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E" w:rsidRPr="00862C9C" w:rsidRDefault="00E5275E" w:rsidP="00E5275E">
      <w:pPr>
        <w:pStyle w:val="Nagwek4"/>
        <w:numPr>
          <w:ins w:id="0" w:author="Mariusz Korpalski" w:date="2014-01-07T11:18:00Z"/>
        </w:numPr>
        <w:spacing w:before="0"/>
        <w:jc w:val="right"/>
        <w:rPr>
          <w:rFonts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8583856"/>
      <w:r w:rsidRPr="00862C9C">
        <w:rPr>
          <w:rFonts w:cs="Tahoma"/>
          <w:iCs w:val="0"/>
          <w:color w:val="auto"/>
          <w:sz w:val="18"/>
          <w:szCs w:val="18"/>
        </w:rPr>
        <w:t>Załącznik nr 1 do IWZ - formularz oferty</w:t>
      </w:r>
      <w:bookmarkEnd w:id="1"/>
      <w:bookmarkEnd w:id="2"/>
      <w:bookmarkEnd w:id="3"/>
      <w:bookmarkEnd w:id="4"/>
    </w:p>
    <w:p w:rsidR="00E5275E" w:rsidRPr="00862C9C" w:rsidRDefault="00E5275E" w:rsidP="00E5275E">
      <w:pPr>
        <w:pStyle w:val="Nagwek4"/>
        <w:jc w:val="center"/>
        <w:rPr>
          <w:rFonts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5275E" w:rsidRPr="00862C9C" w:rsidTr="001D6142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5275E" w:rsidRPr="00862C9C" w:rsidRDefault="00E5275E" w:rsidP="001D6142">
            <w:pPr>
              <w:jc w:val="center"/>
              <w:rPr>
                <w:rFonts w:ascii="Cambria" w:hAnsi="Cambria" w:cs="Tahoma"/>
                <w:b/>
              </w:rPr>
            </w:pPr>
            <w:r w:rsidRPr="00862C9C">
              <w:rPr>
                <w:rFonts w:ascii="Cambria" w:hAnsi="Cambria" w:cs="Tahoma"/>
                <w:b/>
                <w:sz w:val="22"/>
                <w:szCs w:val="22"/>
              </w:rPr>
              <w:t>FORMULARZ OFERTOWY</w:t>
            </w:r>
          </w:p>
        </w:tc>
      </w:tr>
    </w:tbl>
    <w:p w:rsidR="00E5275E" w:rsidRPr="00862C9C" w:rsidRDefault="00E5275E" w:rsidP="00E5275E">
      <w:pPr>
        <w:pStyle w:val="Bezodstpw"/>
        <w:rPr>
          <w:rFonts w:ascii="Cambria" w:hAnsi="Cambria"/>
        </w:rPr>
      </w:pPr>
    </w:p>
    <w:p w:rsidR="00E5275E" w:rsidRPr="00862C9C" w:rsidRDefault="00E5275E" w:rsidP="00E5275E">
      <w:pPr>
        <w:pStyle w:val="Bezodstpw"/>
        <w:rPr>
          <w:rFonts w:ascii="Cambria" w:hAnsi="Cambria"/>
        </w:rPr>
      </w:pPr>
      <w:r w:rsidRPr="00862C9C">
        <w:rPr>
          <w:rFonts w:ascii="Cambria" w:hAnsi="Cambria"/>
        </w:rPr>
        <w:t>DANE WYKONAWCY</w:t>
      </w:r>
    </w:p>
    <w:p w:rsidR="00E5275E" w:rsidRPr="00862C9C" w:rsidRDefault="00E5275E" w:rsidP="00E5275E">
      <w:pPr>
        <w:spacing w:before="60"/>
        <w:jc w:val="both"/>
        <w:rPr>
          <w:rFonts w:ascii="Cambria" w:hAnsi="Cambria"/>
          <w:bCs/>
          <w:sz w:val="16"/>
          <w:szCs w:val="16"/>
        </w:rPr>
      </w:pPr>
      <w:r w:rsidRPr="00862C9C">
        <w:rPr>
          <w:rFonts w:ascii="Cambria" w:hAnsi="Cambria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E5275E" w:rsidRPr="00862C9C" w:rsidTr="001D6142">
        <w:trPr>
          <w:trHeight w:val="674"/>
        </w:trPr>
        <w:tc>
          <w:tcPr>
            <w:tcW w:w="506" w:type="dxa"/>
          </w:tcPr>
          <w:p w:rsidR="00E5275E" w:rsidRPr="00862C9C" w:rsidRDefault="00E5275E" w:rsidP="001D6142">
            <w:pPr>
              <w:spacing w:before="120"/>
              <w:ind w:left="80"/>
              <w:jc w:val="both"/>
              <w:rPr>
                <w:rFonts w:ascii="Cambria" w:hAnsi="Cambria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E5275E" w:rsidRPr="00862C9C" w:rsidRDefault="00E5275E" w:rsidP="001D6142">
            <w:pPr>
              <w:pStyle w:val="Tekstpodstawowy3"/>
              <w:spacing w:before="120"/>
              <w:ind w:left="215"/>
              <w:rPr>
                <w:rFonts w:ascii="Cambria" w:eastAsia="Times New Roman" w:hAnsi="Cambria"/>
                <w:sz w:val="16"/>
                <w:szCs w:val="16"/>
              </w:rPr>
            </w:pPr>
            <w:r w:rsidRPr="00862C9C">
              <w:rPr>
                <w:rFonts w:ascii="Cambria" w:eastAsia="Times New Roman" w:hAnsi="Cambria"/>
                <w:sz w:val="16"/>
                <w:szCs w:val="16"/>
              </w:rPr>
              <w:t xml:space="preserve">Osoba upoważniona do reprezentacji Wykonawcy/ów i podpisująca ofertę: </w:t>
            </w:r>
            <w:r w:rsidRPr="00862C9C">
              <w:rPr>
                <w:rFonts w:ascii="Cambria" w:eastAsia="Times New Roman" w:hAnsi="Cambria"/>
                <w:bCs/>
                <w:spacing w:val="40"/>
                <w:sz w:val="16"/>
                <w:szCs w:val="16"/>
              </w:rPr>
              <w:t>.........................</w:t>
            </w:r>
          </w:p>
          <w:p w:rsidR="00E5275E" w:rsidRPr="00862C9C" w:rsidRDefault="00E5275E" w:rsidP="001D6142">
            <w:pPr>
              <w:pStyle w:val="Tekstpodstawowy3"/>
              <w:spacing w:before="120"/>
              <w:ind w:left="215"/>
              <w:rPr>
                <w:rFonts w:ascii="Cambria" w:eastAsia="Times New Roman" w:hAnsi="Cambria"/>
                <w:b/>
                <w:spacing w:val="40"/>
                <w:sz w:val="16"/>
                <w:szCs w:val="16"/>
              </w:rPr>
            </w:pPr>
            <w:r w:rsidRPr="00862C9C">
              <w:rPr>
                <w:rFonts w:ascii="Cambria" w:eastAsia="Times New Roman" w:hAnsi="Cambria"/>
                <w:sz w:val="16"/>
                <w:szCs w:val="16"/>
              </w:rPr>
              <w:t>Pełna nazwa:</w:t>
            </w:r>
            <w:r w:rsidRPr="00862C9C">
              <w:rPr>
                <w:rFonts w:ascii="Cambria" w:eastAsia="Times New Roman" w:hAnsi="Cambria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5275E" w:rsidRPr="00862C9C" w:rsidRDefault="00E5275E" w:rsidP="001D6142">
            <w:pPr>
              <w:spacing w:before="6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</w:rPr>
              <w:t>Adres:</w:t>
            </w:r>
            <w:r w:rsidRPr="00862C9C">
              <w:rPr>
                <w:rFonts w:ascii="Cambria" w:hAnsi="Cambria"/>
                <w:spacing w:val="40"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sz w:val="16"/>
                <w:szCs w:val="16"/>
              </w:rPr>
              <w:t>ulica</w:t>
            </w:r>
            <w:r w:rsidRPr="00862C9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..........................</w:t>
            </w:r>
            <w:r w:rsidRPr="00862C9C">
              <w:rPr>
                <w:rFonts w:ascii="Cambria" w:hAnsi="Cambria"/>
                <w:sz w:val="16"/>
                <w:szCs w:val="16"/>
              </w:rPr>
              <w:t xml:space="preserve"> kod</w:t>
            </w:r>
            <w:r w:rsidRPr="00862C9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</w:t>
            </w:r>
            <w:r w:rsidRPr="00862C9C">
              <w:rPr>
                <w:rFonts w:ascii="Cambria" w:hAnsi="Cambria"/>
                <w:sz w:val="16"/>
                <w:szCs w:val="16"/>
              </w:rPr>
              <w:t xml:space="preserve"> miejscowość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</w:t>
            </w:r>
          </w:p>
          <w:p w:rsidR="00E5275E" w:rsidRPr="00862C9C" w:rsidRDefault="00E5275E" w:rsidP="001D6142">
            <w:pPr>
              <w:spacing w:before="60"/>
              <w:ind w:left="215"/>
              <w:rPr>
                <w:rFonts w:ascii="Cambria" w:hAnsi="Cambria"/>
                <w:spacing w:val="40"/>
                <w:sz w:val="16"/>
                <w:szCs w:val="16"/>
                <w:lang w:val="en-US"/>
              </w:rPr>
            </w:pPr>
            <w:proofErr w:type="spellStart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NIP</w:t>
            </w: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862C9C">
              <w:rPr>
                <w:rFonts w:ascii="Cambria" w:hAnsi="Cambria"/>
                <w:spacing w:val="40"/>
                <w:sz w:val="16"/>
                <w:szCs w:val="16"/>
                <w:lang w:val="en-US"/>
              </w:rPr>
              <w:t>..................</w:t>
            </w:r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REGON</w:t>
            </w: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862C9C">
              <w:rPr>
                <w:rFonts w:ascii="Cambria" w:hAnsi="Cambria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E5275E" w:rsidRPr="00862C9C" w:rsidRDefault="00E5275E" w:rsidP="001D6142">
            <w:pPr>
              <w:spacing w:before="60"/>
              <w:ind w:left="215"/>
              <w:rPr>
                <w:rFonts w:ascii="Cambria" w:hAnsi="Cambria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862C9C">
              <w:rPr>
                <w:rFonts w:ascii="Cambria" w:hAnsi="Cambria"/>
                <w:sz w:val="16"/>
                <w:szCs w:val="16"/>
              </w:rPr>
              <w:t>Adres do korespondencji jeżeli jest inny niż siedziba Wykonawcy:</w:t>
            </w:r>
          </w:p>
          <w:p w:rsidR="00E5275E" w:rsidRPr="00862C9C" w:rsidRDefault="00E5275E" w:rsidP="001D6142">
            <w:pPr>
              <w:spacing w:before="6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</w:rPr>
              <w:t>ulica</w:t>
            </w:r>
            <w:r w:rsidRPr="00862C9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..........................</w:t>
            </w:r>
            <w:r w:rsidRPr="00862C9C">
              <w:rPr>
                <w:rFonts w:ascii="Cambria" w:hAnsi="Cambria"/>
                <w:sz w:val="16"/>
                <w:szCs w:val="16"/>
              </w:rPr>
              <w:t xml:space="preserve"> kod</w:t>
            </w:r>
            <w:r w:rsidRPr="00862C9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</w:t>
            </w:r>
            <w:r w:rsidRPr="00862C9C">
              <w:rPr>
                <w:rFonts w:ascii="Cambria" w:hAnsi="Cambria"/>
                <w:sz w:val="16"/>
                <w:szCs w:val="16"/>
              </w:rPr>
              <w:t xml:space="preserve"> miejscowość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</w:t>
            </w:r>
          </w:p>
          <w:p w:rsidR="00E5275E" w:rsidRPr="00862C9C" w:rsidRDefault="00E5275E" w:rsidP="001D6142">
            <w:pPr>
              <w:spacing w:before="60" w:after="120" w:line="276" w:lineRule="auto"/>
              <w:ind w:left="215"/>
              <w:rPr>
                <w:rFonts w:ascii="Cambria" w:hAnsi="Cambria"/>
                <w:b/>
                <w:sz w:val="16"/>
                <w:szCs w:val="16"/>
              </w:rPr>
            </w:pPr>
            <w:r w:rsidRPr="00862C9C">
              <w:rPr>
                <w:rFonts w:ascii="Cambria" w:hAnsi="Cambria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E5275E" w:rsidRPr="00862C9C" w:rsidRDefault="00E5275E" w:rsidP="001D6142">
            <w:pPr>
              <w:spacing w:before="60" w:after="12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</w:rPr>
              <w:t>tel.: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862C9C">
              <w:rPr>
                <w:rFonts w:ascii="Cambria" w:hAnsi="Cambria"/>
                <w:sz w:val="16"/>
                <w:szCs w:val="16"/>
              </w:rPr>
              <w:t>fax</w:t>
            </w:r>
            <w:proofErr w:type="spellEnd"/>
            <w:r w:rsidRPr="00862C9C">
              <w:rPr>
                <w:rFonts w:ascii="Cambria" w:hAnsi="Cambria"/>
                <w:sz w:val="16"/>
                <w:szCs w:val="16"/>
              </w:rPr>
              <w:t>: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862C9C">
              <w:rPr>
                <w:rFonts w:ascii="Cambria" w:hAnsi="Cambria"/>
                <w:sz w:val="16"/>
                <w:szCs w:val="16"/>
              </w:rPr>
              <w:t>e-mail</w:t>
            </w:r>
            <w:r w:rsidRPr="00862C9C">
              <w:rPr>
                <w:rFonts w:ascii="Cambria" w:hAnsi="Cambria"/>
                <w:spacing w:val="40"/>
                <w:sz w:val="16"/>
                <w:szCs w:val="16"/>
              </w:rPr>
              <w:t>....................</w:t>
            </w:r>
          </w:p>
        </w:tc>
      </w:tr>
      <w:tr w:rsidR="00E5275E" w:rsidRPr="00862C9C" w:rsidTr="001D6142">
        <w:trPr>
          <w:trHeight w:val="674"/>
        </w:trPr>
        <w:tc>
          <w:tcPr>
            <w:tcW w:w="506" w:type="dxa"/>
          </w:tcPr>
          <w:p w:rsidR="00E5275E" w:rsidRPr="00862C9C" w:rsidRDefault="00E5275E" w:rsidP="001D6142">
            <w:pPr>
              <w:spacing w:before="120"/>
              <w:ind w:left="80"/>
              <w:jc w:val="both"/>
              <w:rPr>
                <w:rFonts w:ascii="Cambria" w:hAnsi="Cambria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E5275E" w:rsidRPr="00862C9C" w:rsidRDefault="00E5275E" w:rsidP="001D6142">
            <w:pPr>
              <w:pStyle w:val="Tekstpodstawowy3"/>
              <w:spacing w:before="120"/>
              <w:ind w:left="215"/>
              <w:rPr>
                <w:rFonts w:ascii="Cambria" w:eastAsia="Times New Roman" w:hAnsi="Cambria"/>
                <w:b/>
                <w:spacing w:val="40"/>
                <w:sz w:val="16"/>
                <w:szCs w:val="16"/>
              </w:rPr>
            </w:pPr>
            <w:r w:rsidRPr="00862C9C">
              <w:rPr>
                <w:rFonts w:ascii="Cambria" w:eastAsia="Times New Roman" w:hAnsi="Cambria"/>
                <w:sz w:val="16"/>
                <w:szCs w:val="16"/>
              </w:rPr>
              <w:t>Pełna nazwa:</w:t>
            </w:r>
            <w:r w:rsidRPr="00862C9C">
              <w:rPr>
                <w:rFonts w:ascii="Cambria" w:eastAsia="Times New Roman" w:hAnsi="Cambria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5275E" w:rsidRPr="00862C9C" w:rsidRDefault="00E5275E" w:rsidP="001D6142">
            <w:pPr>
              <w:spacing w:before="60"/>
              <w:ind w:left="215"/>
              <w:rPr>
                <w:rFonts w:ascii="Cambria" w:hAnsi="Cambria"/>
                <w:spacing w:val="40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</w:rPr>
              <w:t>Adres:</w:t>
            </w:r>
            <w:r w:rsidRPr="00862C9C">
              <w:rPr>
                <w:rFonts w:ascii="Cambria" w:hAnsi="Cambria"/>
                <w:spacing w:val="40"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sz w:val="16"/>
                <w:szCs w:val="16"/>
              </w:rPr>
              <w:t>ulica</w:t>
            </w:r>
            <w:r w:rsidRPr="00862C9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..........................</w:t>
            </w:r>
            <w:r w:rsidRPr="00862C9C">
              <w:rPr>
                <w:rFonts w:ascii="Cambria" w:hAnsi="Cambria"/>
                <w:sz w:val="16"/>
                <w:szCs w:val="16"/>
              </w:rPr>
              <w:t xml:space="preserve"> kod</w:t>
            </w:r>
            <w:r w:rsidRPr="00862C9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</w:t>
            </w:r>
            <w:r w:rsidRPr="00862C9C">
              <w:rPr>
                <w:rFonts w:ascii="Cambria" w:hAnsi="Cambria"/>
                <w:sz w:val="16"/>
                <w:szCs w:val="16"/>
              </w:rPr>
              <w:t xml:space="preserve"> miejscowość 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</w:t>
            </w:r>
          </w:p>
          <w:p w:rsidR="00E5275E" w:rsidRPr="00862C9C" w:rsidRDefault="00E5275E" w:rsidP="001D6142">
            <w:pPr>
              <w:spacing w:before="60" w:after="120"/>
              <w:ind w:left="215"/>
              <w:rPr>
                <w:rFonts w:ascii="Cambria" w:hAnsi="Cambria"/>
                <w:spacing w:val="40"/>
                <w:sz w:val="16"/>
                <w:szCs w:val="16"/>
                <w:lang w:val="en-US"/>
              </w:rPr>
            </w:pP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>tel.: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NIP</w:t>
            </w: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862C9C">
              <w:rPr>
                <w:rFonts w:ascii="Cambria" w:hAnsi="Cambria"/>
                <w:spacing w:val="40"/>
                <w:sz w:val="16"/>
                <w:szCs w:val="16"/>
                <w:lang w:val="en-US"/>
              </w:rPr>
              <w:t>..................</w:t>
            </w:r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862C9C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REGON</w:t>
            </w: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862C9C">
              <w:rPr>
                <w:rFonts w:ascii="Cambria" w:hAnsi="Cambri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  <w:p w:rsidR="00E5275E" w:rsidRPr="00862C9C" w:rsidRDefault="00E5275E" w:rsidP="001D6142">
            <w:pPr>
              <w:spacing w:before="60" w:after="120"/>
              <w:ind w:left="215"/>
              <w:rPr>
                <w:rFonts w:ascii="Cambria" w:hAnsi="Cambria"/>
                <w:sz w:val="16"/>
                <w:szCs w:val="16"/>
              </w:rPr>
            </w:pP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>fax:</w:t>
            </w:r>
            <w:r w:rsidRPr="00862C9C">
              <w:rPr>
                <w:rFonts w:ascii="Cambria" w:hAnsi="Cambria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862C9C">
              <w:rPr>
                <w:rFonts w:ascii="Cambria" w:hAnsi="Cambria"/>
                <w:sz w:val="16"/>
                <w:szCs w:val="16"/>
                <w:lang w:val="en-US"/>
              </w:rPr>
              <w:t>e-mail</w:t>
            </w:r>
            <w:r w:rsidRPr="00862C9C">
              <w:rPr>
                <w:rFonts w:ascii="Cambria" w:hAnsi="Cambria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E5275E" w:rsidRPr="00862C9C" w:rsidRDefault="00E5275E" w:rsidP="00E5275E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Tahoma"/>
          <w:sz w:val="18"/>
          <w:szCs w:val="18"/>
        </w:rPr>
      </w:pPr>
    </w:p>
    <w:p w:rsidR="00E5275E" w:rsidRPr="00800BDE" w:rsidRDefault="00E5275E" w:rsidP="00E5275E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18"/>
          <w:szCs w:val="18"/>
        </w:rPr>
        <w:t xml:space="preserve">w </w:t>
      </w:r>
      <w:r w:rsidRPr="00862C9C">
        <w:rPr>
          <w:rFonts w:ascii="Cambria" w:hAnsi="Cambria" w:cs="Tahoma"/>
          <w:sz w:val="20"/>
          <w:szCs w:val="20"/>
        </w:rPr>
        <w:t xml:space="preserve">odpowiedzi na ogłoszenie o udzielenie zamówienia prowadzonego w trybie art.138o ustawy </w:t>
      </w:r>
      <w:proofErr w:type="spellStart"/>
      <w:r w:rsidRPr="00862C9C">
        <w:rPr>
          <w:rFonts w:ascii="Cambria" w:hAnsi="Cambria" w:cs="Tahoma"/>
          <w:sz w:val="20"/>
          <w:szCs w:val="20"/>
        </w:rPr>
        <w:t>Pzp</w:t>
      </w:r>
      <w:proofErr w:type="spellEnd"/>
      <w:r w:rsidRPr="00862C9C">
        <w:rPr>
          <w:rFonts w:ascii="Cambria" w:hAnsi="Cambria" w:cs="Tahoma"/>
          <w:sz w:val="20"/>
          <w:szCs w:val="20"/>
        </w:rPr>
        <w:t xml:space="preserve"> na </w:t>
      </w:r>
      <w:r w:rsidRPr="00862C9C">
        <w:rPr>
          <w:rFonts w:ascii="Cambria" w:hAnsi="Cambria" w:cs="Tahoma"/>
          <w:b/>
          <w:sz w:val="20"/>
          <w:szCs w:val="20"/>
        </w:rPr>
        <w:t>„</w:t>
      </w:r>
      <w:r>
        <w:rPr>
          <w:rFonts w:ascii="Cambria" w:hAnsi="Cambria" w:cs="Tahoma"/>
          <w:b/>
          <w:sz w:val="20"/>
          <w:szCs w:val="20"/>
        </w:rPr>
        <w:t xml:space="preserve">Przeprowadzenie szkolenia z tworzenia </w:t>
      </w:r>
      <w:proofErr w:type="spellStart"/>
      <w:r>
        <w:rPr>
          <w:rFonts w:ascii="Cambria" w:hAnsi="Cambria" w:cs="Tahoma"/>
          <w:b/>
          <w:sz w:val="20"/>
          <w:szCs w:val="20"/>
        </w:rPr>
        <w:t>ortofotomap</w:t>
      </w:r>
      <w:proofErr w:type="spellEnd"/>
      <w:r>
        <w:rPr>
          <w:rFonts w:ascii="Cambria" w:hAnsi="Cambria" w:cs="Tahoma"/>
          <w:b/>
          <w:sz w:val="20"/>
          <w:szCs w:val="20"/>
        </w:rPr>
        <w:t xml:space="preserve"> w ramach projektu pn. „Modyfikuj, rozwijaj się, działaj</w:t>
      </w:r>
      <w:r w:rsidRPr="00862C9C">
        <w:rPr>
          <w:rFonts w:ascii="Cambria" w:hAnsi="Cambria" w:cs="Tahoma"/>
          <w:b/>
          <w:sz w:val="20"/>
          <w:szCs w:val="20"/>
        </w:rPr>
        <w:t>”</w:t>
      </w:r>
      <w:r w:rsidRPr="00800BDE">
        <w:rPr>
          <w:rFonts w:ascii="Cambria" w:hAnsi="Cambria"/>
          <w:b/>
          <w:color w:val="0000FF"/>
          <w:sz w:val="20"/>
          <w:szCs w:val="20"/>
        </w:rPr>
        <w:t>.</w:t>
      </w:r>
      <w:r w:rsidRPr="00800BDE">
        <w:rPr>
          <w:rFonts w:ascii="Cambria" w:hAnsi="Cambria" w:cs="Tahoma"/>
          <w:sz w:val="20"/>
          <w:szCs w:val="20"/>
        </w:rPr>
        <w:t xml:space="preserve"> </w:t>
      </w:r>
      <w:r w:rsidRPr="00800BDE">
        <w:rPr>
          <w:rFonts w:ascii="Cambria" w:hAnsi="Cambria" w:cs="Tahoma"/>
          <w:b/>
          <w:sz w:val="20"/>
          <w:szCs w:val="20"/>
        </w:rPr>
        <w:t xml:space="preserve">Postępowanie znak: </w:t>
      </w:r>
      <w:r>
        <w:rPr>
          <w:rFonts w:ascii="Cambria" w:hAnsi="Cambria" w:cs="Arial"/>
          <w:b/>
          <w:sz w:val="20"/>
          <w:szCs w:val="20"/>
        </w:rPr>
        <w:t>AZ.271.5.2019</w:t>
      </w:r>
      <w:r w:rsidRPr="00800BDE">
        <w:rPr>
          <w:rFonts w:ascii="Cambria" w:hAnsi="Cambria" w:cs="Tahoma"/>
          <w:b/>
          <w:sz w:val="20"/>
          <w:szCs w:val="20"/>
        </w:rPr>
        <w:t xml:space="preserve">, </w:t>
      </w:r>
      <w:r w:rsidRPr="00800BDE">
        <w:rPr>
          <w:rFonts w:ascii="Cambria" w:hAnsi="Cambria" w:cs="Tahoma"/>
          <w:sz w:val="20"/>
          <w:szCs w:val="20"/>
        </w:rPr>
        <w:t>składam(y) niniejszą ofertę:</w:t>
      </w:r>
      <w:r w:rsidRPr="00800BDE">
        <w:rPr>
          <w:rFonts w:ascii="Cambria" w:hAnsi="Cambria" w:cs="Tahoma"/>
          <w:b/>
          <w:sz w:val="20"/>
          <w:szCs w:val="20"/>
        </w:rPr>
        <w:t xml:space="preserve"> </w:t>
      </w:r>
    </w:p>
    <w:p w:rsidR="00E5275E" w:rsidRPr="00800BDE" w:rsidRDefault="00E5275E" w:rsidP="00E5275E">
      <w:pPr>
        <w:numPr>
          <w:ilvl w:val="0"/>
          <w:numId w:val="2"/>
        </w:numPr>
        <w:spacing w:before="60" w:after="60" w:line="269" w:lineRule="auto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800BDE">
        <w:rPr>
          <w:rFonts w:ascii="Cambria" w:hAnsi="Cambria" w:cs="Tahoma"/>
          <w:sz w:val="20"/>
          <w:szCs w:val="20"/>
        </w:rPr>
        <w:t xml:space="preserve">Oferuję wykonanie zamówienia - zgodnie z opisem przedmiotu zamówienia i na warunkach płatności określonych w IWZ za cenę brutto:.................................................................... w tym należny podatek VAT (słownie brutto……………………………………..............) zgodnie z poniższą tabelą </w:t>
      </w:r>
    </w:p>
    <w:tbl>
      <w:tblPr>
        <w:tblW w:w="9159" w:type="dxa"/>
        <w:jc w:val="center"/>
        <w:tblInd w:w="-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4057"/>
        <w:gridCol w:w="1098"/>
        <w:gridCol w:w="1701"/>
        <w:gridCol w:w="1714"/>
      </w:tblGrid>
      <w:tr w:rsidR="00E5275E" w:rsidRPr="00800BDE" w:rsidTr="001D6142">
        <w:trPr>
          <w:jc w:val="center"/>
        </w:trPr>
        <w:tc>
          <w:tcPr>
            <w:tcW w:w="589" w:type="dxa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4057" w:type="dxa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98" w:type="dxa"/>
            <w:vAlign w:val="center"/>
          </w:tcPr>
          <w:p w:rsidR="00E5275E" w:rsidRPr="00800BDE" w:rsidRDefault="00E5275E" w:rsidP="001D6142">
            <w:pPr>
              <w:suppressAutoHyphens/>
              <w:autoSpaceDE w:val="0"/>
              <w:snapToGrid w:val="0"/>
              <w:spacing w:after="6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Ilość godzin/usług</w:t>
            </w:r>
          </w:p>
        </w:tc>
        <w:tc>
          <w:tcPr>
            <w:tcW w:w="1701" w:type="dxa"/>
            <w:vAlign w:val="center"/>
          </w:tcPr>
          <w:p w:rsidR="00E5275E" w:rsidRPr="00800BDE" w:rsidRDefault="00E5275E" w:rsidP="001D6142">
            <w:pPr>
              <w:suppressAutoHyphens/>
              <w:autoSpaceDE w:val="0"/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Jednostkowa cena ryczałtowa</w:t>
            </w:r>
          </w:p>
          <w:p w:rsidR="00E5275E" w:rsidRPr="00800BDE" w:rsidRDefault="00E5275E" w:rsidP="001D6142">
            <w:pPr>
              <w:suppressAutoHyphens/>
              <w:autoSpaceDE w:val="0"/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brutto za godzinę /usługę</w:t>
            </w:r>
          </w:p>
        </w:tc>
        <w:tc>
          <w:tcPr>
            <w:tcW w:w="1714" w:type="dxa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Wartość brutto</w:t>
            </w:r>
          </w:p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0BDE">
              <w:rPr>
                <w:rFonts w:ascii="Cambria" w:hAnsi="Cambria" w:cs="Tahoma"/>
                <w:b/>
                <w:sz w:val="16"/>
                <w:szCs w:val="16"/>
              </w:rPr>
              <w:t>(3x4)</w:t>
            </w:r>
          </w:p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E5275E" w:rsidRPr="00800BDE" w:rsidTr="001D6142">
        <w:trPr>
          <w:trHeight w:val="119"/>
          <w:jc w:val="center"/>
        </w:trPr>
        <w:tc>
          <w:tcPr>
            <w:tcW w:w="589" w:type="dxa"/>
            <w:shd w:val="clear" w:color="auto" w:fill="F2F2F2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800BDE">
              <w:rPr>
                <w:rFonts w:ascii="Cambria" w:hAnsi="Cambria" w:cs="Tahoma"/>
                <w:b/>
                <w:sz w:val="14"/>
                <w:szCs w:val="14"/>
              </w:rPr>
              <w:t>1</w:t>
            </w:r>
          </w:p>
        </w:tc>
        <w:tc>
          <w:tcPr>
            <w:tcW w:w="4057" w:type="dxa"/>
            <w:shd w:val="clear" w:color="auto" w:fill="F2F2F2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800BDE">
              <w:rPr>
                <w:rFonts w:ascii="Cambria" w:hAnsi="Cambria" w:cs="Tahoma"/>
                <w:b/>
                <w:sz w:val="14"/>
                <w:szCs w:val="14"/>
              </w:rPr>
              <w:t>2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800BDE">
              <w:rPr>
                <w:rFonts w:ascii="Cambria" w:hAnsi="Cambria" w:cs="Tahoma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800BDE">
              <w:rPr>
                <w:rFonts w:ascii="Cambria" w:hAnsi="Cambria" w:cs="Tahoma"/>
                <w:b/>
                <w:sz w:val="14"/>
                <w:szCs w:val="14"/>
              </w:rPr>
              <w:t>4</w:t>
            </w:r>
          </w:p>
        </w:tc>
        <w:tc>
          <w:tcPr>
            <w:tcW w:w="1714" w:type="dxa"/>
            <w:shd w:val="clear" w:color="auto" w:fill="F2F2F2"/>
            <w:vAlign w:val="center"/>
          </w:tcPr>
          <w:p w:rsidR="00E5275E" w:rsidRPr="00800BDE" w:rsidRDefault="00E5275E" w:rsidP="001D6142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800BDE">
              <w:rPr>
                <w:rFonts w:ascii="Cambria" w:hAnsi="Cambria" w:cs="Tahoma"/>
                <w:b/>
                <w:sz w:val="14"/>
                <w:szCs w:val="14"/>
              </w:rPr>
              <w:t>5</w:t>
            </w:r>
          </w:p>
        </w:tc>
      </w:tr>
      <w:tr w:rsidR="00E5275E" w:rsidRPr="00D62A40" w:rsidTr="001D6142">
        <w:trPr>
          <w:trHeight w:val="413"/>
          <w:jc w:val="center"/>
        </w:trPr>
        <w:tc>
          <w:tcPr>
            <w:tcW w:w="589" w:type="dxa"/>
            <w:vAlign w:val="center"/>
          </w:tcPr>
          <w:p w:rsidR="00E5275E" w:rsidRPr="00800BDE" w:rsidRDefault="00E5275E" w:rsidP="00E5275E">
            <w:pPr>
              <w:numPr>
                <w:ilvl w:val="0"/>
                <w:numId w:val="5"/>
              </w:numPr>
              <w:ind w:left="0"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057" w:type="dxa"/>
          </w:tcPr>
          <w:p w:rsidR="00E5275E" w:rsidRPr="00800BDE" w:rsidRDefault="00E5275E" w:rsidP="001D6142">
            <w:pPr>
              <w:rPr>
                <w:rFonts w:ascii="Cambria" w:hAnsi="Cambria"/>
                <w:sz w:val="18"/>
                <w:szCs w:val="18"/>
              </w:rPr>
            </w:pPr>
            <w:r w:rsidRPr="00800BDE">
              <w:rPr>
                <w:rFonts w:ascii="Cambria" w:hAnsi="Cambria" w:cs="Arial"/>
                <w:sz w:val="18"/>
                <w:szCs w:val="18"/>
              </w:rPr>
              <w:t xml:space="preserve">przeprowadzenie szkolenia z tworzenia </w:t>
            </w:r>
            <w:proofErr w:type="spellStart"/>
            <w:r w:rsidRPr="00800BDE">
              <w:rPr>
                <w:rFonts w:ascii="Cambria" w:hAnsi="Cambria" w:cs="Arial"/>
                <w:sz w:val="18"/>
                <w:szCs w:val="18"/>
              </w:rPr>
              <w:t>ortofotomap</w:t>
            </w:r>
            <w:proofErr w:type="spellEnd"/>
            <w:r w:rsidRPr="00800BDE">
              <w:rPr>
                <w:rFonts w:ascii="Cambria" w:hAnsi="Cambria" w:cs="Arial"/>
                <w:sz w:val="18"/>
                <w:szCs w:val="18"/>
              </w:rPr>
              <w:t xml:space="preserve"> – 1 grupa (3 os.) </w:t>
            </w:r>
          </w:p>
        </w:tc>
        <w:tc>
          <w:tcPr>
            <w:tcW w:w="1098" w:type="dxa"/>
            <w:vAlign w:val="center"/>
          </w:tcPr>
          <w:p w:rsidR="00E5275E" w:rsidRPr="00D62A40" w:rsidRDefault="00E5275E" w:rsidP="001D614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00BDE">
              <w:rPr>
                <w:rFonts w:ascii="Cambria" w:hAnsi="Cambria"/>
                <w:sz w:val="18"/>
                <w:szCs w:val="18"/>
              </w:rPr>
              <w:t>16 godzin</w:t>
            </w:r>
          </w:p>
        </w:tc>
        <w:tc>
          <w:tcPr>
            <w:tcW w:w="1701" w:type="dxa"/>
          </w:tcPr>
          <w:p w:rsidR="00E5275E" w:rsidRPr="00D62A40" w:rsidRDefault="00E5275E" w:rsidP="001D6142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714" w:type="dxa"/>
          </w:tcPr>
          <w:p w:rsidR="00E5275E" w:rsidRPr="00D62A40" w:rsidRDefault="00E5275E" w:rsidP="001D6142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5275E" w:rsidRPr="00D62A40" w:rsidRDefault="00E5275E" w:rsidP="00E5275E">
      <w:pPr>
        <w:spacing w:before="60" w:after="60"/>
        <w:ind w:left="360"/>
        <w:jc w:val="both"/>
        <w:rPr>
          <w:rFonts w:ascii="Cambria" w:hAnsi="Cambria" w:cs="Tahoma"/>
          <w:sz w:val="18"/>
          <w:szCs w:val="18"/>
        </w:rPr>
      </w:pPr>
    </w:p>
    <w:p w:rsidR="00E5275E" w:rsidRPr="00D62A40" w:rsidRDefault="00E5275E" w:rsidP="00E5275E">
      <w:pPr>
        <w:numPr>
          <w:ilvl w:val="0"/>
          <w:numId w:val="2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D62A40">
        <w:rPr>
          <w:rFonts w:ascii="Cambria" w:hAnsi="Cambria" w:cs="Tahoma"/>
          <w:sz w:val="20"/>
          <w:szCs w:val="20"/>
        </w:rPr>
        <w:t xml:space="preserve">Oświadczamy, że: </w:t>
      </w:r>
    </w:p>
    <w:p w:rsidR="00E5275E" w:rsidRPr="00862C9C" w:rsidRDefault="00E5275E" w:rsidP="00E5275E">
      <w:pPr>
        <w:pStyle w:val="Akapitzlist"/>
        <w:numPr>
          <w:ilvl w:val="2"/>
          <w:numId w:val="4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D62A40">
        <w:rPr>
          <w:rFonts w:ascii="Cambria" w:hAnsi="Cambria" w:cs="Tahoma"/>
          <w:sz w:val="20"/>
          <w:szCs w:val="20"/>
        </w:rPr>
        <w:t>zapoznaliśmy się z istotnymi warunkami zamówienia</w:t>
      </w:r>
      <w:r w:rsidRPr="00862C9C">
        <w:rPr>
          <w:rFonts w:ascii="Cambria" w:hAnsi="Cambria" w:cs="Tahoma"/>
          <w:sz w:val="20"/>
          <w:szCs w:val="20"/>
        </w:rPr>
        <w:t xml:space="preserve"> oraz zdobyliśmy konieczne informacje potrzebne do właściwego wykonania zamówienia, </w:t>
      </w:r>
    </w:p>
    <w:p w:rsidR="00E5275E" w:rsidRPr="00862C9C" w:rsidRDefault="00E5275E" w:rsidP="00E5275E">
      <w:pPr>
        <w:pStyle w:val="Akapitzlist"/>
        <w:numPr>
          <w:ilvl w:val="2"/>
          <w:numId w:val="4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20"/>
          <w:szCs w:val="20"/>
        </w:rPr>
        <w:t>jesteśmy związani niniejszą ofertą przez okres 30 dni od upływu terminu składania ofert.</w:t>
      </w:r>
    </w:p>
    <w:p w:rsidR="00E5275E" w:rsidRPr="00862C9C" w:rsidRDefault="00E5275E" w:rsidP="00E5275E">
      <w:pPr>
        <w:pStyle w:val="Akapitzlist"/>
        <w:numPr>
          <w:ilvl w:val="2"/>
          <w:numId w:val="4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20"/>
          <w:szCs w:val="20"/>
        </w:rPr>
        <w:t>zawarty w istotnych warunkach zamówienia wzór umowy został przez nas zaakceptowany bez zastrzeżeń i zobowiązujemy się, w przypadku wybrania naszej oferty do zawarcia umowy na warunkach określonych w IWZ oraz w miejscu i terminie wyznaczonym przez zamawiającego.</w:t>
      </w:r>
    </w:p>
    <w:p w:rsidR="00E5275E" w:rsidRPr="00862C9C" w:rsidRDefault="00E5275E" w:rsidP="00E5275E">
      <w:pPr>
        <w:pStyle w:val="Akapitzlist"/>
        <w:numPr>
          <w:ilvl w:val="2"/>
          <w:numId w:val="4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E5275E" w:rsidRPr="00862C9C" w:rsidRDefault="00E5275E" w:rsidP="00E5275E">
      <w:pPr>
        <w:pStyle w:val="Akapitzlist"/>
        <w:numPr>
          <w:ilvl w:val="2"/>
          <w:numId w:val="4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20"/>
          <w:szCs w:val="20"/>
        </w:rPr>
        <w:t>uwzględniliśmy zmiany i dodatkowe ustalenia wynikłe w trakcie procedury o udzielenie zamówienia stanowiące integralną część IWZ, wyszczególnione we wszystkich umieszczonych na stronie internetowej pismach Zamawiającego.</w:t>
      </w:r>
    </w:p>
    <w:p w:rsidR="00E5275E" w:rsidRPr="00862C9C" w:rsidRDefault="00E5275E" w:rsidP="00E5275E">
      <w:pPr>
        <w:numPr>
          <w:ilvl w:val="0"/>
          <w:numId w:val="2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Calibri"/>
          <w:b/>
          <w:bCs/>
          <w:sz w:val="20"/>
          <w:szCs w:val="20"/>
        </w:rPr>
        <w:t xml:space="preserve">Aspekt społeczny </w:t>
      </w:r>
      <w:r w:rsidRPr="00862C9C">
        <w:rPr>
          <w:rFonts w:ascii="Cambria" w:hAnsi="Cambria" w:cs="Calibri"/>
          <w:sz w:val="20"/>
          <w:szCs w:val="20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862C9C">
        <w:rPr>
          <w:rFonts w:ascii="Cambria" w:hAnsi="Cambria" w:cs="Calibri"/>
          <w:b/>
          <w:bCs/>
          <w:sz w:val="20"/>
          <w:szCs w:val="20"/>
        </w:rPr>
        <w:t xml:space="preserve"> na: ……… etaty(ów</w:t>
      </w:r>
      <w:r w:rsidRPr="00862C9C">
        <w:rPr>
          <w:rStyle w:val="Odwoanieprzypisudolnego"/>
          <w:rFonts w:ascii="Cambria" w:hAnsi="Cambria" w:cs="Calibri"/>
          <w:b/>
          <w:bCs/>
          <w:sz w:val="20"/>
          <w:szCs w:val="20"/>
        </w:rPr>
        <w:t>)</w:t>
      </w:r>
      <w:r w:rsidRPr="00862C9C">
        <w:rPr>
          <w:rStyle w:val="Odwoanieprzypisudolnego"/>
          <w:rFonts w:ascii="Cambria" w:hAnsi="Cambria" w:cs="Calibri"/>
          <w:b/>
          <w:bCs/>
          <w:sz w:val="20"/>
          <w:szCs w:val="20"/>
        </w:rPr>
        <w:footnoteReference w:id="1"/>
      </w:r>
      <w:r w:rsidRPr="00862C9C">
        <w:rPr>
          <w:rFonts w:ascii="Cambria" w:hAnsi="Cambria" w:cs="Calibri"/>
          <w:b/>
          <w:bCs/>
          <w:sz w:val="20"/>
          <w:szCs w:val="20"/>
        </w:rPr>
        <w:t xml:space="preserve"> łącznie……… pracowników (będących członkami grup społecznie marginalizowanych).</w:t>
      </w:r>
      <w:r w:rsidRPr="00862C9C">
        <w:rPr>
          <w:rFonts w:ascii="Cambria" w:hAnsi="Cambria" w:cs="Century Gothic"/>
          <w:b/>
          <w:bCs/>
          <w:sz w:val="20"/>
          <w:szCs w:val="20"/>
        </w:rPr>
        <w:t xml:space="preserve"> </w:t>
      </w:r>
      <w:r w:rsidRPr="00862C9C">
        <w:rPr>
          <w:rFonts w:ascii="Cambria" w:hAnsi="Cambria" w:cs="Century Gothic"/>
          <w:i/>
          <w:iCs/>
          <w:sz w:val="20"/>
          <w:szCs w:val="20"/>
        </w:rPr>
        <w:t>Wypełnia wykonawca zgodnie z IWZ (należy podać liczbę pracowników i łączną ilość etatów, maks. 1etat)</w:t>
      </w:r>
    </w:p>
    <w:p w:rsidR="00E5275E" w:rsidRPr="00862C9C" w:rsidRDefault="00E5275E" w:rsidP="00E5275E">
      <w:pPr>
        <w:numPr>
          <w:ilvl w:val="0"/>
          <w:numId w:val="2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20"/>
          <w:szCs w:val="20"/>
        </w:rPr>
        <w:lastRenderedPageBreak/>
        <w:t>Nazwisko(a) i imię(ona) osoby(</w:t>
      </w:r>
      <w:proofErr w:type="spellStart"/>
      <w:r w:rsidRPr="00862C9C">
        <w:rPr>
          <w:rFonts w:ascii="Cambria" w:hAnsi="Cambria" w:cs="Tahoma"/>
          <w:sz w:val="20"/>
          <w:szCs w:val="20"/>
        </w:rPr>
        <w:t>ób</w:t>
      </w:r>
      <w:proofErr w:type="spellEnd"/>
      <w:r w:rsidRPr="00862C9C">
        <w:rPr>
          <w:rFonts w:ascii="Cambria" w:hAnsi="Cambria" w:cs="Tahoma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E5275E" w:rsidRPr="00862C9C" w:rsidRDefault="00E5275E" w:rsidP="00E5275E">
      <w:pPr>
        <w:pStyle w:val="Bezodstpw1"/>
        <w:numPr>
          <w:ilvl w:val="0"/>
          <w:numId w:val="2"/>
        </w:numPr>
        <w:spacing w:after="60"/>
        <w:jc w:val="both"/>
        <w:rPr>
          <w:rFonts w:ascii="Cambria" w:hAnsi="Cambria"/>
          <w:b/>
          <w:szCs w:val="20"/>
          <w:lang w:val="pl-PL"/>
        </w:rPr>
      </w:pPr>
      <w:r w:rsidRPr="00862C9C">
        <w:rPr>
          <w:rFonts w:ascii="Cambria" w:hAnsi="Cambria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E5275E" w:rsidRPr="00862C9C" w:rsidTr="001D6142">
        <w:trPr>
          <w:trHeight w:val="279"/>
        </w:trPr>
        <w:tc>
          <w:tcPr>
            <w:tcW w:w="567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862C9C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862C9C">
              <w:rPr>
                <w:rFonts w:ascii="Cambria" w:hAnsi="Cambria"/>
                <w:sz w:val="18"/>
                <w:szCs w:val="18"/>
              </w:rPr>
              <w:t>Nazwa i adres podwykonawcy</w:t>
            </w:r>
          </w:p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862C9C">
              <w:rPr>
                <w:rFonts w:ascii="Cambria" w:hAnsi="Cambria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862C9C">
              <w:rPr>
                <w:rFonts w:ascii="Cambria" w:hAnsi="Cambria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862C9C">
              <w:rPr>
                <w:rFonts w:ascii="Cambria" w:hAnsi="Cambria"/>
                <w:sz w:val="18"/>
                <w:szCs w:val="18"/>
                <w:lang w:eastAsia="en-US"/>
              </w:rPr>
              <w:t xml:space="preserve">% wartość </w:t>
            </w:r>
          </w:p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862C9C">
              <w:rPr>
                <w:rFonts w:ascii="Cambria" w:hAnsi="Cambria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862C9C">
              <w:rPr>
                <w:rFonts w:ascii="Cambria" w:hAnsi="Cambria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E5275E" w:rsidRPr="00862C9C" w:rsidTr="001D6142">
        <w:trPr>
          <w:trHeight w:val="38"/>
        </w:trPr>
        <w:tc>
          <w:tcPr>
            <w:tcW w:w="567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51" w:type="dxa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E5275E" w:rsidRPr="00862C9C" w:rsidTr="001D6142">
        <w:trPr>
          <w:trHeight w:val="201"/>
        </w:trPr>
        <w:tc>
          <w:tcPr>
            <w:tcW w:w="567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51" w:type="dxa"/>
          </w:tcPr>
          <w:p w:rsidR="00E5275E" w:rsidRPr="00862C9C" w:rsidRDefault="00E5275E" w:rsidP="001D614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5275E" w:rsidRPr="00862C9C" w:rsidRDefault="00E5275E" w:rsidP="00E5275E">
      <w:pPr>
        <w:pStyle w:val="Bezodstpw1"/>
        <w:spacing w:after="60"/>
        <w:ind w:left="426"/>
        <w:jc w:val="both"/>
        <w:rPr>
          <w:rFonts w:ascii="Cambria" w:hAnsi="Cambria"/>
          <w:bCs/>
          <w:color w:val="FF0000"/>
          <w:sz w:val="18"/>
          <w:szCs w:val="18"/>
          <w:lang w:val="pl-PL"/>
        </w:rPr>
      </w:pPr>
    </w:p>
    <w:p w:rsidR="00E5275E" w:rsidRPr="00862C9C" w:rsidRDefault="00E5275E" w:rsidP="00E5275E">
      <w:pPr>
        <w:numPr>
          <w:ilvl w:val="0"/>
          <w:numId w:val="2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 w:cs="Tahoma"/>
          <w:sz w:val="20"/>
          <w:szCs w:val="20"/>
        </w:rPr>
        <w:t>Oświadczamy, że oferta nie zawiera/ zawiera (</w:t>
      </w:r>
      <w:r w:rsidRPr="00862C9C">
        <w:rPr>
          <w:rFonts w:ascii="Cambria" w:hAnsi="Cambria" w:cs="Tahoma"/>
          <w:b/>
          <w:i/>
          <w:sz w:val="20"/>
          <w:szCs w:val="20"/>
        </w:rPr>
        <w:t>niepotrzebne skreślić</w:t>
      </w:r>
      <w:r w:rsidRPr="00862C9C">
        <w:rPr>
          <w:rFonts w:ascii="Cambria" w:hAnsi="Cambria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5275E" w:rsidRPr="00862C9C" w:rsidRDefault="00E5275E" w:rsidP="00E5275E">
      <w:pPr>
        <w:numPr>
          <w:ilvl w:val="0"/>
          <w:numId w:val="2"/>
        </w:numPr>
        <w:spacing w:before="60" w:after="60"/>
        <w:jc w:val="both"/>
        <w:rPr>
          <w:rFonts w:ascii="Cambria" w:hAnsi="Cambria" w:cs="Tahoma"/>
          <w:sz w:val="20"/>
          <w:szCs w:val="20"/>
        </w:rPr>
      </w:pPr>
      <w:r w:rsidRPr="00862C9C">
        <w:rPr>
          <w:rFonts w:ascii="Cambria" w:hAnsi="Cambria"/>
          <w:sz w:val="20"/>
          <w:szCs w:val="20"/>
        </w:rPr>
        <w:t>Oświadczam(y) że wypełniłem (</w:t>
      </w:r>
      <w:proofErr w:type="spellStart"/>
      <w:r w:rsidRPr="00862C9C">
        <w:rPr>
          <w:rFonts w:ascii="Cambria" w:hAnsi="Cambria"/>
          <w:sz w:val="20"/>
          <w:szCs w:val="20"/>
        </w:rPr>
        <w:t>śmy</w:t>
      </w:r>
      <w:proofErr w:type="spellEnd"/>
      <w:r w:rsidRPr="00862C9C">
        <w:rPr>
          <w:rFonts w:ascii="Cambria" w:hAnsi="Cambria"/>
          <w:sz w:val="20"/>
          <w:szCs w:val="20"/>
        </w:rPr>
        <w:t>) obowiązki informacyjne przewidziane w art. 13 lub art. 14 RODO</w:t>
      </w:r>
      <w:r w:rsidRPr="00862C9C">
        <w:rPr>
          <w:rStyle w:val="Odwoanieprzypisudolnego"/>
          <w:rFonts w:ascii="Cambria" w:hAnsi="Cambria" w:cs="Calibri"/>
          <w:sz w:val="20"/>
          <w:szCs w:val="20"/>
        </w:rPr>
        <w:footnoteReference w:id="2"/>
      </w:r>
      <w:r w:rsidRPr="00862C9C">
        <w:rPr>
          <w:rFonts w:ascii="Cambria" w:hAnsi="Cambria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Pr="00862C9C">
        <w:rPr>
          <w:rStyle w:val="Odwoanieprzypisudolnego"/>
          <w:rFonts w:ascii="Cambria" w:hAnsi="Cambria" w:cs="Calibri"/>
          <w:sz w:val="20"/>
          <w:szCs w:val="20"/>
        </w:rPr>
        <w:footnoteReference w:id="3"/>
      </w:r>
    </w:p>
    <w:p w:rsidR="00E5275E" w:rsidRPr="00862C9C" w:rsidRDefault="00E5275E" w:rsidP="00E5275E">
      <w:pPr>
        <w:numPr>
          <w:ilvl w:val="0"/>
          <w:numId w:val="2"/>
        </w:numPr>
        <w:spacing w:after="60"/>
        <w:jc w:val="both"/>
        <w:rPr>
          <w:rFonts w:ascii="Cambria" w:hAnsi="Cambria" w:cs="Century Gothic"/>
          <w:sz w:val="20"/>
          <w:szCs w:val="20"/>
        </w:rPr>
      </w:pPr>
      <w:r w:rsidRPr="00862C9C">
        <w:rPr>
          <w:rFonts w:ascii="Cambria" w:hAnsi="Cambria" w:cs="Century Gothic"/>
          <w:sz w:val="20"/>
          <w:szCs w:val="20"/>
        </w:rPr>
        <w:t xml:space="preserve">Na podstawie art. 26 ust. 6 ustawy </w:t>
      </w:r>
      <w:proofErr w:type="spellStart"/>
      <w:r w:rsidRPr="00862C9C">
        <w:rPr>
          <w:rFonts w:ascii="Cambria" w:hAnsi="Cambria" w:cs="Century Gothic"/>
          <w:sz w:val="20"/>
          <w:szCs w:val="20"/>
        </w:rPr>
        <w:t>Pzp</w:t>
      </w:r>
      <w:proofErr w:type="spellEnd"/>
      <w:r w:rsidRPr="00862C9C">
        <w:rPr>
          <w:rFonts w:ascii="Cambria" w:hAnsi="Cambria" w:cs="Century Gothic"/>
          <w:sz w:val="20"/>
          <w:szCs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 np. KRS, </w:t>
      </w:r>
      <w:proofErr w:type="spellStart"/>
      <w:r w:rsidRPr="00862C9C">
        <w:rPr>
          <w:rFonts w:ascii="Cambria" w:hAnsi="Cambria" w:cs="Century Gothic"/>
          <w:sz w:val="20"/>
          <w:szCs w:val="20"/>
        </w:rPr>
        <w:t>CEiDG</w:t>
      </w:r>
      <w:proofErr w:type="spellEnd"/>
      <w:r w:rsidRPr="00862C9C">
        <w:rPr>
          <w:rFonts w:ascii="Cambria" w:hAnsi="Cambria" w:cs="Century Gothic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E5275E" w:rsidRPr="00862C9C" w:rsidRDefault="00E5275E" w:rsidP="00E5275E">
      <w:pPr>
        <w:ind w:left="2835" w:hanging="2475"/>
        <w:jc w:val="both"/>
        <w:rPr>
          <w:rFonts w:ascii="Cambria" w:hAnsi="Cambria" w:cs="Century Gothic"/>
          <w:b/>
          <w:bCs/>
          <w:sz w:val="20"/>
          <w:szCs w:val="20"/>
        </w:rPr>
      </w:pPr>
      <w:r w:rsidRPr="00862C9C">
        <w:rPr>
          <w:rFonts w:ascii="Cambria" w:hAnsi="Cambria" w:cs="Century Gothic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62C9C">
        <w:rPr>
          <w:rFonts w:ascii="Cambria" w:hAnsi="Cambria" w:cs="Century Gothic"/>
          <w:b/>
          <w:bCs/>
          <w:sz w:val="20"/>
          <w:szCs w:val="20"/>
        </w:rPr>
        <w:instrText xml:space="preserve"> FORMCHECKBOX </w:instrText>
      </w:r>
      <w:r>
        <w:rPr>
          <w:rFonts w:ascii="Cambria" w:hAnsi="Cambria" w:cs="Century Gothic"/>
          <w:b/>
          <w:bCs/>
          <w:sz w:val="20"/>
          <w:szCs w:val="20"/>
        </w:rPr>
      </w:r>
      <w:r>
        <w:rPr>
          <w:rFonts w:ascii="Cambria" w:hAnsi="Cambria" w:cs="Century Gothic"/>
          <w:b/>
          <w:bCs/>
          <w:sz w:val="20"/>
          <w:szCs w:val="20"/>
        </w:rPr>
        <w:fldChar w:fldCharType="separate"/>
      </w:r>
      <w:r w:rsidRPr="00862C9C">
        <w:rPr>
          <w:rFonts w:ascii="Cambria" w:hAnsi="Cambria" w:cs="Century Gothic"/>
          <w:b/>
          <w:bCs/>
          <w:sz w:val="20"/>
          <w:szCs w:val="20"/>
        </w:rPr>
        <w:fldChar w:fldCharType="end"/>
      </w:r>
      <w:r w:rsidRPr="00862C9C">
        <w:rPr>
          <w:rFonts w:ascii="Cambria" w:hAnsi="Cambria" w:cs="Century Gothic"/>
          <w:b/>
          <w:bCs/>
          <w:sz w:val="20"/>
          <w:szCs w:val="20"/>
        </w:rPr>
        <w:t xml:space="preserve"> </w:t>
      </w:r>
      <w:hyperlink r:id="rId7" w:history="1">
        <w:r w:rsidRPr="00862C9C">
          <w:rPr>
            <w:rStyle w:val="Hipercze"/>
            <w:rFonts w:ascii="Cambria" w:hAnsi="Cambria" w:cs="Century Gothic"/>
            <w:b/>
            <w:bCs/>
            <w:sz w:val="20"/>
            <w:szCs w:val="20"/>
          </w:rPr>
          <w:t>https://ems.ms.gov.pl/krs/wyszukiwaniepodmiotu?t:lb=t</w:t>
        </w:r>
      </w:hyperlink>
      <w:r w:rsidRPr="00862C9C">
        <w:rPr>
          <w:rFonts w:ascii="Cambria" w:hAnsi="Cambria" w:cs="Century Gothic"/>
          <w:b/>
          <w:bCs/>
          <w:sz w:val="20"/>
          <w:szCs w:val="20"/>
        </w:rPr>
        <w:t xml:space="preserve">, </w:t>
      </w:r>
    </w:p>
    <w:p w:rsidR="00E5275E" w:rsidRPr="00862C9C" w:rsidRDefault="00E5275E" w:rsidP="00E5275E">
      <w:pPr>
        <w:ind w:left="2835" w:hanging="2475"/>
        <w:jc w:val="both"/>
        <w:rPr>
          <w:rFonts w:ascii="Cambria" w:hAnsi="Cambria" w:cs="Century Gothic"/>
          <w:b/>
          <w:bCs/>
          <w:sz w:val="20"/>
          <w:szCs w:val="20"/>
        </w:rPr>
      </w:pPr>
    </w:p>
    <w:p w:rsidR="00E5275E" w:rsidRPr="00862C9C" w:rsidRDefault="00E5275E" w:rsidP="00E5275E">
      <w:pPr>
        <w:spacing w:after="60"/>
        <w:ind w:left="357"/>
        <w:jc w:val="both"/>
        <w:rPr>
          <w:rFonts w:ascii="Cambria" w:hAnsi="Cambria" w:cs="Century Gothic"/>
          <w:sz w:val="20"/>
          <w:szCs w:val="20"/>
        </w:rPr>
      </w:pPr>
      <w:r w:rsidRPr="00862C9C">
        <w:rPr>
          <w:rFonts w:ascii="Cambria" w:hAnsi="Cambria" w:cs="Century Gothic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62C9C">
        <w:rPr>
          <w:rFonts w:ascii="Cambria" w:hAnsi="Cambria" w:cs="Century Gothic"/>
          <w:b/>
          <w:bCs/>
          <w:sz w:val="20"/>
          <w:szCs w:val="20"/>
        </w:rPr>
        <w:instrText xml:space="preserve"> FORMCHECKBOX </w:instrText>
      </w:r>
      <w:r>
        <w:rPr>
          <w:rFonts w:ascii="Cambria" w:hAnsi="Cambria" w:cs="Century Gothic"/>
          <w:b/>
          <w:bCs/>
          <w:sz w:val="20"/>
          <w:szCs w:val="20"/>
        </w:rPr>
      </w:r>
      <w:r>
        <w:rPr>
          <w:rFonts w:ascii="Cambria" w:hAnsi="Cambria" w:cs="Century Gothic"/>
          <w:b/>
          <w:bCs/>
          <w:sz w:val="20"/>
          <w:szCs w:val="20"/>
        </w:rPr>
        <w:fldChar w:fldCharType="separate"/>
      </w:r>
      <w:r w:rsidRPr="00862C9C">
        <w:rPr>
          <w:rFonts w:ascii="Cambria" w:hAnsi="Cambria" w:cs="Century Gothic"/>
          <w:b/>
          <w:bCs/>
          <w:sz w:val="20"/>
          <w:szCs w:val="20"/>
        </w:rPr>
        <w:fldChar w:fldCharType="end"/>
      </w:r>
      <w:r w:rsidRPr="00862C9C">
        <w:rPr>
          <w:rFonts w:ascii="Cambria" w:hAnsi="Cambria" w:cs="Century Gothic"/>
          <w:b/>
          <w:bCs/>
          <w:sz w:val="20"/>
          <w:szCs w:val="20"/>
        </w:rPr>
        <w:t xml:space="preserve"> </w:t>
      </w:r>
      <w:hyperlink r:id="rId8" w:history="1">
        <w:r w:rsidRPr="00862C9C">
          <w:rPr>
            <w:rStyle w:val="Hipercze"/>
            <w:rFonts w:ascii="Cambria" w:hAnsi="Cambria" w:cs="Century Gothic"/>
            <w:b/>
            <w:bCs/>
            <w:sz w:val="20"/>
            <w:szCs w:val="20"/>
          </w:rPr>
          <w:t>https://prod.ceidg.gov.pl</w:t>
        </w:r>
      </w:hyperlink>
      <w:r w:rsidRPr="00862C9C">
        <w:rPr>
          <w:rFonts w:ascii="Cambria" w:hAnsi="Cambria" w:cs="Century Gothic"/>
          <w:b/>
          <w:bCs/>
          <w:sz w:val="20"/>
          <w:szCs w:val="20"/>
        </w:rPr>
        <w:t xml:space="preserve"> </w:t>
      </w:r>
    </w:p>
    <w:p w:rsidR="00E5275E" w:rsidRPr="00862C9C" w:rsidRDefault="00E5275E" w:rsidP="00E5275E">
      <w:pPr>
        <w:spacing w:before="60" w:after="60"/>
        <w:ind w:left="360"/>
        <w:jc w:val="both"/>
        <w:rPr>
          <w:rFonts w:ascii="Cambria" w:hAnsi="Cambria" w:cs="Tahoma"/>
          <w:sz w:val="20"/>
          <w:szCs w:val="20"/>
        </w:rPr>
      </w:pPr>
    </w:p>
    <w:p w:rsidR="00E5275E" w:rsidRPr="00862C9C" w:rsidRDefault="00E5275E" w:rsidP="00E5275E">
      <w:pPr>
        <w:pStyle w:val="Tekstpodstawowy3"/>
        <w:spacing w:line="360" w:lineRule="auto"/>
        <w:rPr>
          <w:rFonts w:ascii="Cambria" w:hAnsi="Cambria" w:cs="Tahoma"/>
          <w:b/>
        </w:rPr>
      </w:pPr>
      <w:r w:rsidRPr="00862C9C">
        <w:rPr>
          <w:rFonts w:ascii="Cambria" w:hAnsi="Cambria" w:cs="Tahoma"/>
          <w:b/>
        </w:rPr>
        <w:t xml:space="preserve">Ofertę składamy na ................................ kolejno ponumerowanych stronach. </w:t>
      </w:r>
    </w:p>
    <w:p w:rsidR="00E5275E" w:rsidRPr="00862C9C" w:rsidRDefault="00E5275E" w:rsidP="00E5275E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E5275E" w:rsidRPr="00862C9C" w:rsidRDefault="00E5275E" w:rsidP="00E5275E">
      <w:pPr>
        <w:jc w:val="both"/>
        <w:rPr>
          <w:rFonts w:ascii="Cambria" w:hAnsi="Cambria" w:cs="Verdana"/>
          <w:b/>
          <w:bCs/>
          <w:i/>
          <w:iCs/>
          <w:sz w:val="20"/>
          <w:szCs w:val="20"/>
        </w:rPr>
      </w:pPr>
    </w:p>
    <w:p w:rsidR="00E5275E" w:rsidRPr="00862C9C" w:rsidRDefault="00E5275E" w:rsidP="00E5275E">
      <w:pPr>
        <w:rPr>
          <w:rFonts w:ascii="Cambria" w:hAnsi="Cambria" w:cs="Verdana"/>
          <w:i/>
          <w:iCs/>
          <w:sz w:val="14"/>
          <w:szCs w:val="14"/>
        </w:rPr>
      </w:pPr>
      <w:r w:rsidRPr="00862C9C">
        <w:rPr>
          <w:rFonts w:ascii="Cambria" w:hAnsi="Cambria" w:cs="Verdana"/>
          <w:i/>
          <w:iCs/>
          <w:sz w:val="14"/>
          <w:szCs w:val="14"/>
        </w:rPr>
        <w:t>......................................................................................</w:t>
      </w:r>
      <w:r w:rsidRPr="00862C9C">
        <w:rPr>
          <w:rFonts w:ascii="Cambria" w:hAnsi="Cambria" w:cs="Verdana"/>
          <w:i/>
          <w:iCs/>
          <w:sz w:val="14"/>
          <w:szCs w:val="14"/>
        </w:rPr>
        <w:tab/>
      </w:r>
      <w:r w:rsidRPr="00862C9C">
        <w:rPr>
          <w:rFonts w:ascii="Cambria" w:hAnsi="Cambria" w:cs="Verdana"/>
          <w:i/>
          <w:iCs/>
          <w:sz w:val="14"/>
          <w:szCs w:val="14"/>
        </w:rPr>
        <w:tab/>
      </w:r>
      <w:r>
        <w:rPr>
          <w:rFonts w:ascii="Cambria" w:hAnsi="Cambria" w:cs="Verdana"/>
          <w:i/>
          <w:iCs/>
          <w:sz w:val="14"/>
          <w:szCs w:val="14"/>
        </w:rPr>
        <w:t xml:space="preserve"> </w:t>
      </w:r>
      <w:r w:rsidRPr="00862C9C">
        <w:rPr>
          <w:rFonts w:ascii="Cambria" w:hAnsi="Cambria" w:cs="Verdana"/>
          <w:i/>
          <w:iCs/>
          <w:sz w:val="14"/>
          <w:szCs w:val="14"/>
        </w:rPr>
        <w:t>........................................</w:t>
      </w:r>
    </w:p>
    <w:p w:rsidR="00E5275E" w:rsidRPr="00862C9C" w:rsidRDefault="00E5275E" w:rsidP="00E5275E">
      <w:pPr>
        <w:pStyle w:val="Tekstpodstawowy"/>
        <w:spacing w:before="120"/>
        <w:rPr>
          <w:rFonts w:ascii="Cambria" w:hAnsi="Cambria" w:cs="Tahoma"/>
          <w:b/>
          <w:sz w:val="20"/>
        </w:rPr>
      </w:pPr>
      <w:r>
        <w:rPr>
          <w:rFonts w:ascii="Cambria" w:hAnsi="Cambria" w:cs="Verdana"/>
          <w:i/>
          <w:iCs/>
          <w:sz w:val="14"/>
          <w:szCs w:val="14"/>
        </w:rPr>
        <w:t xml:space="preserve"> </w:t>
      </w:r>
      <w:r w:rsidRPr="00862C9C">
        <w:rPr>
          <w:rFonts w:ascii="Cambria" w:hAnsi="Cambria" w:cs="Verdana"/>
          <w:i/>
          <w:iCs/>
          <w:sz w:val="14"/>
          <w:szCs w:val="14"/>
        </w:rPr>
        <w:t xml:space="preserve">(pieczęć i podpis(y) osób uprawnionych </w:t>
      </w:r>
      <w:r w:rsidRPr="00862C9C">
        <w:rPr>
          <w:rFonts w:ascii="Cambria" w:hAnsi="Cambria" w:cs="Verdana"/>
          <w:i/>
          <w:iCs/>
          <w:sz w:val="14"/>
          <w:szCs w:val="14"/>
        </w:rPr>
        <w:tab/>
      </w:r>
      <w:r w:rsidRPr="00862C9C">
        <w:rPr>
          <w:rFonts w:ascii="Cambria" w:hAnsi="Cambria" w:cs="Verdana"/>
          <w:i/>
          <w:iCs/>
          <w:sz w:val="14"/>
          <w:szCs w:val="14"/>
        </w:rPr>
        <w:tab/>
      </w:r>
      <w:r w:rsidRPr="00862C9C">
        <w:rPr>
          <w:rFonts w:ascii="Cambria" w:hAnsi="Cambria" w:cs="Verdana"/>
          <w:i/>
          <w:iCs/>
          <w:sz w:val="14"/>
          <w:szCs w:val="14"/>
        </w:rPr>
        <w:tab/>
      </w:r>
      <w:r w:rsidRPr="00862C9C">
        <w:rPr>
          <w:rFonts w:ascii="Cambria" w:hAnsi="Cambria" w:cs="Verdana"/>
          <w:i/>
          <w:iCs/>
          <w:sz w:val="14"/>
          <w:szCs w:val="14"/>
        </w:rPr>
        <w:tab/>
      </w:r>
      <w:r>
        <w:rPr>
          <w:rFonts w:ascii="Cambria" w:hAnsi="Cambria" w:cs="Verdana"/>
          <w:i/>
          <w:iCs/>
          <w:sz w:val="14"/>
          <w:szCs w:val="14"/>
        </w:rPr>
        <w:t xml:space="preserve"> </w:t>
      </w:r>
      <w:r w:rsidRPr="00862C9C">
        <w:rPr>
          <w:rFonts w:ascii="Cambria" w:hAnsi="Cambria" w:cs="Verdana"/>
          <w:i/>
          <w:iCs/>
          <w:sz w:val="14"/>
          <w:szCs w:val="14"/>
        </w:rPr>
        <w:t>(data)</w:t>
      </w:r>
      <w:r w:rsidRPr="00862C9C">
        <w:rPr>
          <w:rFonts w:ascii="Cambria" w:hAnsi="Cambria" w:cs="Verdana"/>
          <w:i/>
          <w:iCs/>
          <w:sz w:val="14"/>
          <w:szCs w:val="14"/>
        </w:rPr>
        <w:br/>
        <w:t>do reprezentacji wykonawcy lub pełnomocnika)</w:t>
      </w:r>
    </w:p>
    <w:p w:rsidR="00E5275E" w:rsidRDefault="00E5275E" w:rsidP="00E5275E"/>
    <w:p w:rsidR="00E5275E" w:rsidRDefault="00E5275E" w:rsidP="00E5275E"/>
    <w:p w:rsidR="00E5275E" w:rsidRDefault="00E5275E" w:rsidP="00E5275E"/>
    <w:p w:rsidR="00E5275E" w:rsidRDefault="00E5275E" w:rsidP="00E5275E">
      <w:pPr>
        <w:sectPr w:rsidR="00E5275E" w:rsidSect="009A3F7B">
          <w:headerReference w:type="default" r:id="rId9"/>
          <w:footerReference w:type="default" r:id="rId10"/>
          <w:footnotePr>
            <w:numRestart w:val="eachSect"/>
          </w:footnotePr>
          <w:pgSz w:w="11906" w:h="16838" w:code="9"/>
          <w:pgMar w:top="1418" w:right="1021" w:bottom="1021" w:left="1021" w:header="425" w:footer="425" w:gutter="0"/>
          <w:cols w:space="708"/>
          <w:docGrid w:linePitch="360"/>
        </w:sectPr>
      </w:pPr>
    </w:p>
    <w:p w:rsidR="00E5275E" w:rsidRPr="00654033" w:rsidRDefault="00E5275E" w:rsidP="00E5275E">
      <w:pPr>
        <w:pStyle w:val="Nagwek4"/>
        <w:numPr>
          <w:ins w:id="5" w:author="Mariusz Korpalski" w:date="2014-01-07T11:18:00Z"/>
        </w:numPr>
        <w:spacing w:before="0"/>
        <w:jc w:val="right"/>
        <w:rPr>
          <w:rFonts w:cs="Tahoma"/>
          <w:iCs w:val="0"/>
          <w:color w:val="auto"/>
          <w:sz w:val="20"/>
          <w:szCs w:val="20"/>
        </w:rPr>
      </w:pPr>
      <w:bookmarkStart w:id="6" w:name="_Toc460228087"/>
      <w:bookmarkStart w:id="7" w:name="_Toc8583857"/>
      <w:r w:rsidRPr="00654033">
        <w:rPr>
          <w:rFonts w:cs="Tahoma"/>
          <w:iCs w:val="0"/>
          <w:color w:val="auto"/>
          <w:sz w:val="20"/>
          <w:szCs w:val="20"/>
        </w:rPr>
        <w:lastRenderedPageBreak/>
        <w:t>Załącznik nr 2 do IWZ - oświadczenie o spełnianiu warunków oraz braku podstaw do wykluczenia</w:t>
      </w:r>
      <w:bookmarkEnd w:id="6"/>
      <w:bookmarkEnd w:id="7"/>
      <w:r w:rsidRPr="00654033">
        <w:rPr>
          <w:rFonts w:cs="Tahoma"/>
          <w:iCs w:val="0"/>
          <w:color w:val="auto"/>
          <w:sz w:val="20"/>
          <w:szCs w:val="20"/>
        </w:rPr>
        <w:t xml:space="preserve"> </w:t>
      </w:r>
    </w:p>
    <w:p w:rsidR="00E5275E" w:rsidRPr="00654033" w:rsidRDefault="00E5275E" w:rsidP="00E5275E">
      <w:pPr>
        <w:pStyle w:val="Nagwek4"/>
        <w:jc w:val="center"/>
        <w:rPr>
          <w:rFonts w:cs="Tahoma"/>
          <w:iCs w:val="0"/>
          <w:sz w:val="20"/>
          <w:szCs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E5275E" w:rsidRPr="00654033" w:rsidTr="001D6142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5275E" w:rsidRPr="00654033" w:rsidRDefault="00E5275E" w:rsidP="001D6142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654033">
              <w:rPr>
                <w:rFonts w:ascii="Cambria" w:hAnsi="Cambria" w:cs="Tahoma"/>
                <w:b/>
                <w:sz w:val="20"/>
                <w:szCs w:val="20"/>
              </w:rPr>
              <w:t>OŚWIADCZENIE SPEŁNIENIA WARUNKÓW UDZIAŁU W POSTĘPOWANIU</w:t>
            </w:r>
          </w:p>
        </w:tc>
      </w:tr>
    </w:tbl>
    <w:p w:rsidR="00E5275E" w:rsidRPr="00654033" w:rsidRDefault="00E5275E" w:rsidP="00E5275E">
      <w:pPr>
        <w:rPr>
          <w:rFonts w:ascii="Cambria" w:hAnsi="Cambria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/>
          <w:sz w:val="20"/>
          <w:szCs w:val="20"/>
        </w:rPr>
      </w:pPr>
    </w:p>
    <w:p w:rsidR="00E5275E" w:rsidRPr="00654033" w:rsidRDefault="00E5275E" w:rsidP="00E5275E">
      <w:pPr>
        <w:jc w:val="both"/>
        <w:rPr>
          <w:rFonts w:ascii="Cambria" w:hAnsi="Cambria" w:cs="Tahoma"/>
          <w:b/>
          <w:sz w:val="20"/>
          <w:szCs w:val="20"/>
        </w:rPr>
      </w:pPr>
      <w:r w:rsidRPr="00654033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654033">
        <w:rPr>
          <w:rFonts w:ascii="Cambria" w:hAnsi="Cambria" w:cs="Tahoma"/>
          <w:sz w:val="20"/>
          <w:szCs w:val="20"/>
        </w:rPr>
        <w:t xml:space="preserve">art.138o ustawy </w:t>
      </w:r>
      <w:proofErr w:type="spellStart"/>
      <w:r w:rsidRPr="00654033">
        <w:rPr>
          <w:rFonts w:ascii="Cambria" w:hAnsi="Cambria" w:cs="Tahoma"/>
          <w:sz w:val="20"/>
          <w:szCs w:val="20"/>
        </w:rPr>
        <w:t>Pzp</w:t>
      </w:r>
      <w:proofErr w:type="spellEnd"/>
      <w:r w:rsidRPr="00654033">
        <w:rPr>
          <w:rFonts w:ascii="Cambria" w:hAnsi="Cambria" w:cs="Verdana"/>
          <w:sz w:val="20"/>
          <w:szCs w:val="20"/>
        </w:rPr>
        <w:t xml:space="preserve"> w sprawie udzielenia zamówienia publicznego na: </w:t>
      </w:r>
      <w:r w:rsidRPr="00654033">
        <w:rPr>
          <w:rFonts w:ascii="Cambria" w:hAnsi="Cambria" w:cs="Arial"/>
          <w:b/>
          <w:bCs/>
          <w:sz w:val="20"/>
          <w:szCs w:val="20"/>
        </w:rPr>
        <w:t>„</w:t>
      </w:r>
      <w:r>
        <w:rPr>
          <w:rFonts w:ascii="Cambria" w:hAnsi="Cambria" w:cs="Tahoma"/>
          <w:b/>
          <w:sz w:val="20"/>
          <w:szCs w:val="20"/>
        </w:rPr>
        <w:t xml:space="preserve">Przeprowadzenie szkolenia z tworzenia </w:t>
      </w:r>
      <w:proofErr w:type="spellStart"/>
      <w:r>
        <w:rPr>
          <w:rFonts w:ascii="Cambria" w:hAnsi="Cambria" w:cs="Tahoma"/>
          <w:b/>
          <w:sz w:val="20"/>
          <w:szCs w:val="20"/>
        </w:rPr>
        <w:t>ortofotomap</w:t>
      </w:r>
      <w:proofErr w:type="spellEnd"/>
      <w:r>
        <w:rPr>
          <w:rFonts w:ascii="Cambria" w:hAnsi="Cambria" w:cs="Tahoma"/>
          <w:b/>
          <w:sz w:val="20"/>
          <w:szCs w:val="20"/>
        </w:rPr>
        <w:t xml:space="preserve"> w ramach projektu pn. „Modyfikuj, rozwijaj się, działaj</w:t>
      </w:r>
      <w:r w:rsidRPr="00862C9C">
        <w:rPr>
          <w:rFonts w:ascii="Cambria" w:hAnsi="Cambria" w:cs="Tahoma"/>
          <w:b/>
          <w:sz w:val="20"/>
          <w:szCs w:val="20"/>
        </w:rPr>
        <w:t>”</w:t>
      </w:r>
      <w:r w:rsidRPr="00654033">
        <w:rPr>
          <w:rFonts w:ascii="Cambria" w:hAnsi="Cambria"/>
          <w:b/>
          <w:sz w:val="20"/>
          <w:szCs w:val="20"/>
        </w:rPr>
        <w:t>”</w:t>
      </w:r>
      <w:r w:rsidRPr="00654033">
        <w:rPr>
          <w:rFonts w:ascii="Cambria" w:hAnsi="Cambria" w:cs="Tahoma"/>
          <w:b/>
          <w:sz w:val="20"/>
          <w:szCs w:val="20"/>
        </w:rPr>
        <w:t xml:space="preserve">. Postępowanie znak: </w:t>
      </w:r>
      <w:r>
        <w:rPr>
          <w:rFonts w:ascii="Cambria" w:hAnsi="Cambria" w:cs="Arial"/>
          <w:b/>
          <w:sz w:val="20"/>
          <w:szCs w:val="20"/>
        </w:rPr>
        <w:t>AZ.271.5.2019</w:t>
      </w:r>
    </w:p>
    <w:p w:rsidR="00E5275E" w:rsidRPr="00654033" w:rsidRDefault="00E5275E" w:rsidP="00E5275E">
      <w:pPr>
        <w:jc w:val="both"/>
        <w:rPr>
          <w:rFonts w:ascii="Cambria" w:hAnsi="Cambria" w:cs="Tahoma"/>
          <w:b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Segoe UI"/>
          <w:sz w:val="20"/>
          <w:szCs w:val="20"/>
        </w:rPr>
      </w:pPr>
      <w:r w:rsidRPr="00654033">
        <w:rPr>
          <w:rFonts w:ascii="Cambria" w:hAnsi="Cambria" w:cs="Segoe UI"/>
          <w:sz w:val="20"/>
          <w:szCs w:val="20"/>
        </w:rPr>
        <w:t>działając w imieniu Wykonawcy:</w:t>
      </w:r>
    </w:p>
    <w:p w:rsidR="00E5275E" w:rsidRPr="00654033" w:rsidRDefault="00E5275E" w:rsidP="00E5275E">
      <w:pPr>
        <w:rPr>
          <w:rFonts w:ascii="Cambria" w:hAnsi="Cambria" w:cs="Segoe UI"/>
          <w:sz w:val="20"/>
          <w:szCs w:val="20"/>
        </w:rPr>
      </w:pPr>
      <w:r w:rsidRPr="00654033">
        <w:rPr>
          <w:rFonts w:ascii="Cambria" w:hAnsi="Cambria" w:cs="Segoe U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5275E" w:rsidRPr="00654033" w:rsidRDefault="00E5275E" w:rsidP="00E5275E">
      <w:pPr>
        <w:rPr>
          <w:rFonts w:ascii="Cambria" w:hAnsi="Cambria" w:cs="Segoe UI"/>
          <w:sz w:val="20"/>
          <w:szCs w:val="20"/>
        </w:rPr>
      </w:pPr>
      <w:r w:rsidRPr="00654033">
        <w:rPr>
          <w:rFonts w:ascii="Cambria" w:hAnsi="Cambria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5275E" w:rsidRPr="00654033" w:rsidRDefault="00E5275E" w:rsidP="00E5275E">
      <w:pPr>
        <w:jc w:val="center"/>
        <w:rPr>
          <w:rFonts w:ascii="Cambria" w:hAnsi="Cambria" w:cs="Tahoma"/>
          <w:sz w:val="20"/>
          <w:szCs w:val="20"/>
        </w:rPr>
      </w:pPr>
      <w:r w:rsidRPr="00654033">
        <w:rPr>
          <w:rFonts w:ascii="Cambria" w:hAnsi="Cambria" w:cs="Segoe UI"/>
          <w:sz w:val="20"/>
          <w:szCs w:val="20"/>
        </w:rPr>
        <w:t>(podać nazwę i adres Wykonawcy)</w:t>
      </w:r>
    </w:p>
    <w:p w:rsidR="00E5275E" w:rsidRPr="00654033" w:rsidRDefault="00E5275E" w:rsidP="00E5275E">
      <w:pPr>
        <w:rPr>
          <w:rFonts w:ascii="Cambria" w:hAnsi="Cambria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/>
          <w:sz w:val="20"/>
          <w:szCs w:val="20"/>
        </w:rPr>
      </w:pPr>
    </w:p>
    <w:p w:rsidR="00E5275E" w:rsidRPr="00654033" w:rsidRDefault="00E5275E" w:rsidP="00E5275E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Cambria" w:hAnsi="Cambria"/>
          <w:sz w:val="20"/>
          <w:szCs w:val="20"/>
        </w:rPr>
      </w:pPr>
      <w:r w:rsidRPr="00654033">
        <w:rPr>
          <w:rFonts w:ascii="Cambria" w:hAnsi="Cambria" w:cs="Arial"/>
          <w:b/>
          <w:sz w:val="20"/>
          <w:szCs w:val="20"/>
        </w:rPr>
        <w:t>INFORMACJA DOTYCZĄCA WYKONAWCY:</w:t>
      </w:r>
    </w:p>
    <w:p w:rsidR="00E5275E" w:rsidRPr="00654033" w:rsidRDefault="00E5275E" w:rsidP="00E5275E">
      <w:pPr>
        <w:spacing w:line="269" w:lineRule="auto"/>
        <w:jc w:val="both"/>
        <w:rPr>
          <w:rFonts w:ascii="Cambria" w:hAnsi="Cambria"/>
          <w:b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</w:t>
      </w:r>
      <w:r w:rsidRPr="00654033">
        <w:rPr>
          <w:rFonts w:ascii="Cambria" w:hAnsi="Cambria" w:cs="Arial"/>
          <w:b/>
          <w:sz w:val="20"/>
          <w:szCs w:val="20"/>
        </w:rPr>
        <w:t xml:space="preserve">w §V ust. 1 </w:t>
      </w:r>
      <w:proofErr w:type="spellStart"/>
      <w:r w:rsidRPr="00654033">
        <w:rPr>
          <w:rFonts w:ascii="Cambria" w:hAnsi="Cambria" w:cs="Arial"/>
          <w:b/>
          <w:sz w:val="20"/>
          <w:szCs w:val="20"/>
        </w:rPr>
        <w:t>pkt</w:t>
      </w:r>
      <w:proofErr w:type="spellEnd"/>
      <w:r w:rsidRPr="00654033">
        <w:rPr>
          <w:rFonts w:ascii="Cambria" w:hAnsi="Cambria" w:cs="Arial"/>
          <w:b/>
          <w:sz w:val="20"/>
          <w:szCs w:val="20"/>
        </w:rPr>
        <w:t xml:space="preserve"> 2)</w:t>
      </w:r>
      <w:r w:rsidRPr="0065403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654033">
        <w:rPr>
          <w:rFonts w:ascii="Cambria" w:hAnsi="Cambria" w:cs="Arial"/>
          <w:b/>
          <w:sz w:val="20"/>
          <w:szCs w:val="20"/>
        </w:rPr>
        <w:t>ppkt</w:t>
      </w:r>
      <w:proofErr w:type="spellEnd"/>
      <w:r w:rsidRPr="00654033">
        <w:rPr>
          <w:rFonts w:ascii="Cambria" w:hAnsi="Cambria" w:cs="Arial"/>
          <w:b/>
          <w:sz w:val="20"/>
          <w:szCs w:val="20"/>
        </w:rPr>
        <w:t xml:space="preserve"> 2.1)- 2.3) </w:t>
      </w:r>
      <w:r w:rsidRPr="00654033">
        <w:rPr>
          <w:rFonts w:ascii="Cambria" w:hAnsi="Cambria" w:cs="Arial"/>
          <w:sz w:val="20"/>
          <w:szCs w:val="20"/>
        </w:rPr>
        <w:t>Istotnych Warunków Zamówienia.</w:t>
      </w: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Pr="00654033" w:rsidRDefault="00E5275E" w:rsidP="00E5275E">
      <w:pPr>
        <w:jc w:val="both"/>
        <w:rPr>
          <w:rFonts w:ascii="Cambria" w:hAnsi="Cambria" w:cs="Verdana"/>
          <w:i/>
          <w:iCs/>
          <w:sz w:val="20"/>
          <w:szCs w:val="20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654033" w:rsidRDefault="00E5275E" w:rsidP="00E5275E">
      <w:pPr>
        <w:jc w:val="both"/>
        <w:rPr>
          <w:rFonts w:ascii="Cambria" w:hAnsi="Cambria" w:cs="Verdana"/>
          <w:i/>
          <w:iCs/>
          <w:sz w:val="20"/>
          <w:szCs w:val="20"/>
        </w:rPr>
      </w:pPr>
    </w:p>
    <w:p w:rsidR="00E5275E" w:rsidRPr="00654033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pStyle w:val="Akapitzlist1"/>
        <w:numPr>
          <w:ilvl w:val="3"/>
          <w:numId w:val="1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="Century Gothic"/>
          <w:b/>
          <w:bCs/>
          <w:sz w:val="20"/>
          <w:szCs w:val="20"/>
        </w:rPr>
      </w:pPr>
      <w:r w:rsidRPr="00654033">
        <w:rPr>
          <w:rFonts w:ascii="Cambria" w:hAnsi="Cambria" w:cs="Century Gothic"/>
          <w:b/>
          <w:bCs/>
          <w:sz w:val="20"/>
          <w:szCs w:val="20"/>
        </w:rPr>
        <w:t xml:space="preserve">INFORMACJA W ZWIĄZKU Z POLEGANIEM NA ZASOBACH INNYCH PODMIOTÓW: </w:t>
      </w:r>
    </w:p>
    <w:p w:rsidR="00E5275E" w:rsidRPr="00654033" w:rsidRDefault="00E5275E" w:rsidP="00E5275E">
      <w:pPr>
        <w:spacing w:line="276" w:lineRule="auto"/>
        <w:jc w:val="both"/>
        <w:rPr>
          <w:rFonts w:ascii="Cambria" w:hAnsi="Cambria" w:cs="Century Gothic"/>
          <w:sz w:val="20"/>
          <w:szCs w:val="20"/>
        </w:rPr>
      </w:pPr>
      <w:r w:rsidRPr="00654033">
        <w:rPr>
          <w:rFonts w:ascii="Cambria" w:hAnsi="Cambria" w:cs="Century Gothic"/>
          <w:sz w:val="20"/>
          <w:szCs w:val="20"/>
        </w:rPr>
        <w:t>Oświadczam, że w celu wykazania spełniania warunków udziału w postępowaniu, określonych przez zamawiającego w</w:t>
      </w:r>
      <w:r w:rsidRPr="00654033">
        <w:rPr>
          <w:rFonts w:ascii="Cambria" w:hAnsi="Cambria" w:cs="Century Gothic"/>
          <w:b/>
          <w:bCs/>
          <w:sz w:val="20"/>
          <w:szCs w:val="20"/>
        </w:rPr>
        <w:t xml:space="preserve"> §V ust. 1 </w:t>
      </w:r>
      <w:proofErr w:type="spellStart"/>
      <w:r w:rsidRPr="00654033">
        <w:rPr>
          <w:rFonts w:ascii="Cambria" w:hAnsi="Cambria" w:cs="Century Gothic"/>
          <w:b/>
          <w:bCs/>
          <w:sz w:val="20"/>
          <w:szCs w:val="20"/>
        </w:rPr>
        <w:t>pkt</w:t>
      </w:r>
      <w:proofErr w:type="spellEnd"/>
      <w:r w:rsidRPr="00654033">
        <w:rPr>
          <w:rFonts w:ascii="Cambria" w:hAnsi="Cambria" w:cs="Century Gothic"/>
          <w:b/>
          <w:bCs/>
          <w:sz w:val="20"/>
          <w:szCs w:val="20"/>
        </w:rPr>
        <w:t xml:space="preserve"> 2)</w:t>
      </w:r>
      <w:r w:rsidRPr="00654033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654033">
        <w:rPr>
          <w:rFonts w:ascii="Cambria" w:hAnsi="Cambria" w:cs="Century Gothic"/>
          <w:b/>
          <w:bCs/>
          <w:sz w:val="20"/>
          <w:szCs w:val="20"/>
        </w:rPr>
        <w:t>ppkt</w:t>
      </w:r>
      <w:proofErr w:type="spellEnd"/>
      <w:r w:rsidRPr="00654033">
        <w:rPr>
          <w:rFonts w:ascii="Cambria" w:hAnsi="Cambria" w:cs="Century Gothic"/>
          <w:b/>
          <w:bCs/>
          <w:sz w:val="20"/>
          <w:szCs w:val="20"/>
        </w:rPr>
        <w:t xml:space="preserve"> 2.1)- 2.3) </w:t>
      </w:r>
      <w:r w:rsidRPr="00654033">
        <w:rPr>
          <w:rFonts w:ascii="Cambria" w:hAnsi="Cambria" w:cs="Century Gothic"/>
          <w:sz w:val="20"/>
          <w:szCs w:val="20"/>
        </w:rPr>
        <w:t>Istotnych Warunków Zamówienia, polegam na zasobach następującego/</w:t>
      </w:r>
      <w:proofErr w:type="spellStart"/>
      <w:r w:rsidRPr="00654033">
        <w:rPr>
          <w:rFonts w:ascii="Cambria" w:hAnsi="Cambria" w:cs="Century Gothic"/>
          <w:sz w:val="20"/>
          <w:szCs w:val="20"/>
        </w:rPr>
        <w:t>ych</w:t>
      </w:r>
      <w:proofErr w:type="spellEnd"/>
      <w:r w:rsidRPr="00654033">
        <w:rPr>
          <w:rFonts w:ascii="Cambria" w:hAnsi="Cambria" w:cs="Century Gothic"/>
          <w:sz w:val="20"/>
          <w:szCs w:val="20"/>
        </w:rPr>
        <w:t xml:space="preserve"> podmiotu/ów: ……………………………………………………………………….., </w:t>
      </w:r>
      <w:r w:rsidRPr="00654033">
        <w:rPr>
          <w:rFonts w:ascii="Cambria" w:hAnsi="Cambria" w:cs="Century Gothic"/>
          <w:sz w:val="20"/>
          <w:szCs w:val="20"/>
        </w:rPr>
        <w:br/>
        <w:t xml:space="preserve">w następującym zakresie: ………………………………………… </w:t>
      </w:r>
      <w:r w:rsidRPr="00654033">
        <w:rPr>
          <w:rFonts w:ascii="Cambria" w:hAnsi="Cambria" w:cs="Century Gothic"/>
          <w:i/>
          <w:iCs/>
          <w:sz w:val="20"/>
          <w:szCs w:val="20"/>
        </w:rPr>
        <w:t xml:space="preserve">(wskazać podmiot i określić odpowiedni zakres dla wskazanego podmiotu). </w:t>
      </w: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8" w:name="_GoBack"/>
      <w:bookmarkEnd w:id="8"/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Century Gothic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Pr="00654033" w:rsidRDefault="00E5275E" w:rsidP="00E5275E">
      <w:pPr>
        <w:jc w:val="both"/>
        <w:rPr>
          <w:rFonts w:ascii="Cambria" w:hAnsi="Cambria" w:cs="Century Gothic"/>
          <w:i/>
          <w:iCs/>
          <w:sz w:val="20"/>
          <w:szCs w:val="20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654033" w:rsidRDefault="00E5275E" w:rsidP="00E5275E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20"/>
          <w:szCs w:val="20"/>
        </w:rPr>
      </w:pPr>
      <w:r w:rsidRPr="00654033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E5275E" w:rsidRPr="00654033" w:rsidRDefault="00E5275E" w:rsidP="00E5275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Pr="00654033" w:rsidRDefault="00E5275E" w:rsidP="00E5275E">
      <w:pPr>
        <w:jc w:val="both"/>
        <w:rPr>
          <w:rFonts w:ascii="Cambria" w:hAnsi="Cambria" w:cs="Verdana"/>
          <w:i/>
          <w:iCs/>
          <w:sz w:val="20"/>
          <w:szCs w:val="20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654033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jc w:val="both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E5275E" w:rsidRPr="00654033" w:rsidTr="001D6142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5275E" w:rsidRPr="00654033" w:rsidRDefault="00E5275E" w:rsidP="001D6142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654033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OŚWIADCZENIE O BRAKU PODSTAW DO WYKLUCZENIA</w:t>
            </w:r>
          </w:p>
        </w:tc>
      </w:tr>
    </w:tbl>
    <w:p w:rsidR="00E5275E" w:rsidRPr="00654033" w:rsidRDefault="00E5275E" w:rsidP="00E5275E">
      <w:pPr>
        <w:pStyle w:val="Akapitzlist"/>
        <w:ind w:left="357"/>
        <w:rPr>
          <w:rFonts w:ascii="Cambria" w:hAnsi="Cambria" w:cs="Arial"/>
          <w:b/>
          <w:sz w:val="20"/>
          <w:szCs w:val="20"/>
        </w:rPr>
      </w:pPr>
    </w:p>
    <w:p w:rsidR="00E5275E" w:rsidRPr="00654033" w:rsidRDefault="00E5275E" w:rsidP="00E5275E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20"/>
          <w:szCs w:val="20"/>
        </w:rPr>
      </w:pPr>
      <w:r w:rsidRPr="00654033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E5275E" w:rsidRPr="00654033" w:rsidRDefault="00E5275E" w:rsidP="00E5275E">
      <w:pPr>
        <w:pStyle w:val="Akapitzlist"/>
        <w:numPr>
          <w:ilvl w:val="0"/>
          <w:numId w:val="3"/>
        </w:num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654033">
        <w:rPr>
          <w:rFonts w:ascii="Cambria" w:hAnsi="Cambria" w:cs="Arial"/>
          <w:sz w:val="20"/>
          <w:szCs w:val="20"/>
        </w:rPr>
        <w:t>pkt</w:t>
      </w:r>
      <w:proofErr w:type="spellEnd"/>
      <w:r w:rsidRPr="00654033">
        <w:rPr>
          <w:rFonts w:ascii="Cambria" w:hAnsi="Cambria" w:cs="Arial"/>
          <w:sz w:val="20"/>
          <w:szCs w:val="20"/>
        </w:rPr>
        <w:t xml:space="preserve"> 12-22 ustawy </w:t>
      </w:r>
      <w:proofErr w:type="spellStart"/>
      <w:r w:rsidRPr="00654033">
        <w:rPr>
          <w:rFonts w:ascii="Cambria" w:hAnsi="Cambria" w:cs="Arial"/>
          <w:sz w:val="20"/>
          <w:szCs w:val="20"/>
        </w:rPr>
        <w:t>Pzp</w:t>
      </w:r>
      <w:proofErr w:type="spellEnd"/>
      <w:r w:rsidRPr="00654033">
        <w:rPr>
          <w:rFonts w:ascii="Cambria" w:hAnsi="Cambria" w:cs="Arial"/>
          <w:sz w:val="20"/>
          <w:szCs w:val="20"/>
        </w:rPr>
        <w:t>.</w:t>
      </w:r>
    </w:p>
    <w:p w:rsidR="00E5275E" w:rsidRPr="00654033" w:rsidRDefault="00E5275E" w:rsidP="00E5275E">
      <w:pPr>
        <w:pStyle w:val="Akapitzlist"/>
        <w:numPr>
          <w:ilvl w:val="0"/>
          <w:numId w:val="3"/>
        </w:num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654033">
        <w:rPr>
          <w:rFonts w:ascii="Cambria" w:hAnsi="Cambria" w:cs="Arial"/>
          <w:sz w:val="20"/>
          <w:szCs w:val="20"/>
        </w:rPr>
        <w:t>pkt</w:t>
      </w:r>
      <w:proofErr w:type="spellEnd"/>
      <w:r w:rsidRPr="00654033">
        <w:rPr>
          <w:rFonts w:ascii="Cambria" w:hAnsi="Cambria" w:cs="Arial"/>
          <w:sz w:val="20"/>
          <w:szCs w:val="20"/>
        </w:rPr>
        <w:t xml:space="preserve"> 1) ustawy </w:t>
      </w:r>
      <w:proofErr w:type="spellStart"/>
      <w:r w:rsidRPr="00654033">
        <w:rPr>
          <w:rFonts w:ascii="Cambria" w:hAnsi="Cambria" w:cs="Arial"/>
          <w:sz w:val="20"/>
          <w:szCs w:val="20"/>
        </w:rPr>
        <w:t>Pzp</w:t>
      </w:r>
      <w:proofErr w:type="spellEnd"/>
      <w:r w:rsidRPr="00654033">
        <w:rPr>
          <w:rFonts w:ascii="Cambria" w:hAnsi="Cambria" w:cs="Arial"/>
          <w:sz w:val="20"/>
          <w:szCs w:val="20"/>
        </w:rPr>
        <w:t>.</w:t>
      </w: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Pr="00654033" w:rsidRDefault="00E5275E" w:rsidP="00E5275E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654033" w:rsidRDefault="00E5275E" w:rsidP="00E5275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5275E" w:rsidRPr="00654033" w:rsidRDefault="00E5275E" w:rsidP="00E5275E">
      <w:pPr>
        <w:pStyle w:val="Akapitzlist"/>
        <w:numPr>
          <w:ilvl w:val="3"/>
          <w:numId w:val="1"/>
        </w:numPr>
        <w:tabs>
          <w:tab w:val="clear" w:pos="2880"/>
        </w:tabs>
        <w:ind w:left="357" w:hanging="357"/>
        <w:rPr>
          <w:rFonts w:ascii="Cambria" w:hAnsi="Cambria" w:cs="Arial"/>
          <w:b/>
          <w:sz w:val="20"/>
          <w:szCs w:val="20"/>
        </w:rPr>
      </w:pPr>
      <w:r w:rsidRPr="00654033">
        <w:rPr>
          <w:rFonts w:ascii="Cambria" w:hAnsi="Cambria" w:cs="Arial"/>
          <w:b/>
          <w:sz w:val="20"/>
          <w:szCs w:val="20"/>
        </w:rPr>
        <w:t>OŚWIADCZENIE O TYM, ŻE WYKONAWCA NIE NALEŻY DO GRUPY KAPITAŁOWEJ:</w:t>
      </w:r>
    </w:p>
    <w:p w:rsidR="00E5275E" w:rsidRPr="00654033" w:rsidRDefault="00E5275E" w:rsidP="00E5275E">
      <w:pPr>
        <w:pStyle w:val="Akapitzlist"/>
        <w:numPr>
          <w:ilvl w:val="0"/>
          <w:numId w:val="6"/>
        </w:num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 xml:space="preserve">Oświadczam, że </w:t>
      </w:r>
      <w:r w:rsidRPr="00654033">
        <w:rPr>
          <w:rFonts w:ascii="Cambria" w:hAnsi="Cambria" w:cs="Century Gothic"/>
          <w:b/>
          <w:bCs/>
          <w:sz w:val="20"/>
          <w:szCs w:val="20"/>
          <w:u w:val="single"/>
        </w:rPr>
        <w:t>nie należymy do żadnej grupy kapitałowej</w:t>
      </w:r>
      <w:r w:rsidRPr="00654033">
        <w:rPr>
          <w:rFonts w:ascii="Cambria" w:hAnsi="Cambria" w:cs="Century Gothic"/>
          <w:sz w:val="20"/>
          <w:szCs w:val="20"/>
        </w:rPr>
        <w:t xml:space="preserve"> o której mowa w art. 24 ust. 1 pkt.23) ustawy Prawo zamówień publicznych</w:t>
      </w:r>
    </w:p>
    <w:p w:rsidR="00E5275E" w:rsidRPr="00654033" w:rsidRDefault="00E5275E" w:rsidP="00E5275E">
      <w:pPr>
        <w:ind w:left="357"/>
        <w:rPr>
          <w:rFonts w:ascii="Cambria" w:hAnsi="Cambria" w:cs="Verdana"/>
          <w:i/>
          <w:iCs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Pr="00654033" w:rsidRDefault="00E5275E" w:rsidP="00E5275E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654033" w:rsidRDefault="00E5275E" w:rsidP="00E5275E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pStyle w:val="Akapitzlist"/>
        <w:numPr>
          <w:ilvl w:val="3"/>
          <w:numId w:val="1"/>
        </w:numPr>
        <w:tabs>
          <w:tab w:val="clear" w:pos="2880"/>
        </w:tabs>
        <w:ind w:left="357" w:hanging="357"/>
        <w:rPr>
          <w:rFonts w:ascii="Cambria" w:hAnsi="Cambria" w:cs="Arial"/>
          <w:b/>
          <w:sz w:val="20"/>
          <w:szCs w:val="20"/>
        </w:rPr>
      </w:pPr>
      <w:r w:rsidRPr="00654033">
        <w:rPr>
          <w:rFonts w:ascii="Cambria" w:hAnsi="Cambria" w:cs="Arial"/>
          <w:b/>
          <w:sz w:val="20"/>
          <w:szCs w:val="20"/>
        </w:rPr>
        <w:t>OŚWIADCZENIE O TYM, ŻE WYKONAWCA NALEŻY DO GRUPY KAPITAŁOWEJ:</w:t>
      </w:r>
    </w:p>
    <w:p w:rsidR="00E5275E" w:rsidRPr="00654033" w:rsidRDefault="00E5275E" w:rsidP="00E5275E">
      <w:pPr>
        <w:pStyle w:val="Akapitzlist"/>
        <w:numPr>
          <w:ilvl w:val="0"/>
          <w:numId w:val="7"/>
        </w:num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 xml:space="preserve">Oświadczam, że należymy do grupy kapitałowe i </w:t>
      </w:r>
      <w:r w:rsidRPr="00654033">
        <w:rPr>
          <w:rFonts w:ascii="Cambria" w:hAnsi="Cambria" w:cs="Arial"/>
          <w:b/>
          <w:sz w:val="20"/>
          <w:szCs w:val="20"/>
        </w:rPr>
        <w:t>składamy listę podmiotów</w:t>
      </w:r>
      <w:r w:rsidRPr="00654033">
        <w:rPr>
          <w:rFonts w:ascii="Cambria" w:hAnsi="Cambria" w:cs="Arial"/>
          <w:sz w:val="20"/>
          <w:szCs w:val="20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/>
      </w:tblPr>
      <w:tblGrid>
        <w:gridCol w:w="583"/>
        <w:gridCol w:w="3827"/>
        <w:gridCol w:w="4514"/>
      </w:tblGrid>
      <w:tr w:rsidR="00E5275E" w:rsidRPr="00654033" w:rsidTr="001D614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Adres podmiotu</w:t>
            </w:r>
          </w:p>
        </w:tc>
      </w:tr>
      <w:tr w:rsidR="00E5275E" w:rsidRPr="00654033" w:rsidTr="001D614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275E" w:rsidRPr="00654033" w:rsidTr="001D614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275E" w:rsidRPr="00654033" w:rsidTr="001D614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275E" w:rsidRPr="00654033" w:rsidTr="001D614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54033">
              <w:rPr>
                <w:rFonts w:ascii="Cambria" w:hAnsi="Cambria" w:cs="Arial"/>
                <w:sz w:val="20"/>
                <w:szCs w:val="20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75E" w:rsidRPr="00654033" w:rsidRDefault="00E5275E" w:rsidP="001D614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5275E" w:rsidRDefault="00E5275E" w:rsidP="00E5275E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Pr="00654033" w:rsidRDefault="00E5275E" w:rsidP="00E5275E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654033" w:rsidRDefault="00E5275E" w:rsidP="00E5275E">
      <w:pPr>
        <w:pStyle w:val="Akapitzlist"/>
        <w:ind w:left="357"/>
        <w:rPr>
          <w:rFonts w:ascii="Cambria" w:hAnsi="Cambria" w:cs="Arial"/>
          <w:b/>
          <w:sz w:val="20"/>
          <w:szCs w:val="20"/>
        </w:rPr>
      </w:pPr>
    </w:p>
    <w:p w:rsidR="00E5275E" w:rsidRPr="00654033" w:rsidRDefault="00E5275E" w:rsidP="00E5275E">
      <w:pPr>
        <w:pStyle w:val="Akapitzlist"/>
        <w:numPr>
          <w:ilvl w:val="3"/>
          <w:numId w:val="1"/>
        </w:numPr>
        <w:tabs>
          <w:tab w:val="clear" w:pos="2880"/>
        </w:tabs>
        <w:ind w:left="357" w:hanging="357"/>
        <w:rPr>
          <w:rFonts w:ascii="Cambria" w:hAnsi="Cambria" w:cs="Arial"/>
          <w:b/>
          <w:sz w:val="20"/>
          <w:szCs w:val="20"/>
        </w:rPr>
      </w:pPr>
      <w:r w:rsidRPr="00654033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E5275E" w:rsidRPr="00654033" w:rsidRDefault="00E5275E" w:rsidP="00E5275E">
      <w:p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654033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654033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5275E" w:rsidRPr="00654033" w:rsidRDefault="00E5275E" w:rsidP="00E5275E">
      <w:pPr>
        <w:rPr>
          <w:rFonts w:ascii="Cambria" w:hAnsi="Cambria" w:cs="Verdana"/>
          <w:i/>
          <w:iCs/>
          <w:sz w:val="16"/>
          <w:szCs w:val="16"/>
        </w:rPr>
      </w:pP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........................................</w:t>
      </w:r>
    </w:p>
    <w:p w:rsidR="00E5275E" w:rsidRDefault="00E5275E" w:rsidP="00E5275E">
      <w:pPr>
        <w:sectPr w:rsidR="00E5275E" w:rsidSect="00992BD3">
          <w:pgSz w:w="11906" w:h="16838" w:code="9"/>
          <w:pgMar w:top="1843" w:right="1021" w:bottom="1021" w:left="1021" w:header="425" w:footer="425" w:gutter="0"/>
          <w:cols w:space="708"/>
          <w:docGrid w:linePitch="360"/>
        </w:sect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 w:rsidRPr="00654033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Pr="00654033">
        <w:rPr>
          <w:rFonts w:ascii="Cambria" w:hAnsi="Cambria" w:cs="Verdana"/>
          <w:i/>
          <w:iCs/>
          <w:sz w:val="16"/>
          <w:szCs w:val="16"/>
        </w:rPr>
        <w:t>(data)</w:t>
      </w:r>
      <w:r w:rsidRPr="00654033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E5275E" w:rsidRPr="00921A3C" w:rsidRDefault="00E5275E" w:rsidP="00E5275E">
      <w:pPr>
        <w:pStyle w:val="Nagwek4"/>
        <w:spacing w:before="0"/>
        <w:jc w:val="right"/>
        <w:rPr>
          <w:rFonts w:cs="Century Gothic"/>
          <w:color w:val="auto"/>
          <w:sz w:val="18"/>
          <w:szCs w:val="18"/>
        </w:rPr>
      </w:pPr>
      <w:bookmarkStart w:id="9" w:name="_Toc471380575"/>
      <w:bookmarkStart w:id="10" w:name="_Toc8583858"/>
      <w:r w:rsidRPr="00921A3C">
        <w:rPr>
          <w:rFonts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cs="Century Gothic"/>
          <w:color w:val="auto"/>
          <w:sz w:val="18"/>
          <w:szCs w:val="18"/>
        </w:rPr>
        <w:t>3</w:t>
      </w:r>
      <w:r w:rsidRPr="00921A3C">
        <w:rPr>
          <w:rFonts w:cs="Century Gothic"/>
          <w:color w:val="auto"/>
          <w:sz w:val="18"/>
          <w:szCs w:val="18"/>
        </w:rPr>
        <w:t xml:space="preserve"> do IWZ - wykaz osób</w:t>
      </w:r>
      <w:bookmarkEnd w:id="9"/>
      <w:bookmarkEnd w:id="10"/>
      <w:r w:rsidRPr="00921A3C">
        <w:rPr>
          <w:rFonts w:cs="Century Gothic"/>
          <w:color w:val="auto"/>
          <w:sz w:val="18"/>
          <w:szCs w:val="18"/>
        </w:rPr>
        <w:t xml:space="preserve"> </w:t>
      </w:r>
    </w:p>
    <w:p w:rsidR="00E5275E" w:rsidRPr="00921A3C" w:rsidRDefault="00E5275E" w:rsidP="00E5275E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5275E" w:rsidRPr="00921A3C" w:rsidTr="001D6142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5275E" w:rsidRPr="00921A3C" w:rsidRDefault="00E5275E" w:rsidP="001D6142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921A3C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921A3C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4"/>
            </w:r>
          </w:p>
        </w:tc>
      </w:tr>
    </w:tbl>
    <w:p w:rsidR="00E5275E" w:rsidRPr="00921A3C" w:rsidRDefault="00E5275E" w:rsidP="00E5275E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E5275E" w:rsidRPr="00921A3C" w:rsidRDefault="00E5275E" w:rsidP="00E5275E">
      <w:pPr>
        <w:jc w:val="both"/>
        <w:rPr>
          <w:rFonts w:ascii="Cambria" w:hAnsi="Cambria" w:cs="Century Gothic"/>
          <w:b/>
          <w:bCs/>
          <w:color w:val="FF0000"/>
          <w:sz w:val="18"/>
          <w:szCs w:val="18"/>
        </w:rPr>
      </w:pPr>
      <w:r w:rsidRPr="00921A3C">
        <w:rPr>
          <w:rFonts w:ascii="Cambria" w:hAnsi="Cambria" w:cs="Century Gothic"/>
          <w:sz w:val="18"/>
          <w:szCs w:val="18"/>
        </w:rPr>
        <w:t xml:space="preserve">Przystępując do postępowania prowadzonego w trybie </w:t>
      </w:r>
      <w:r w:rsidRPr="00921A3C">
        <w:rPr>
          <w:rFonts w:ascii="Cambria" w:hAnsi="Cambria" w:cs="Tahoma"/>
          <w:sz w:val="18"/>
          <w:szCs w:val="18"/>
        </w:rPr>
        <w:t xml:space="preserve">w trybie art.138o ustawy </w:t>
      </w:r>
      <w:proofErr w:type="spellStart"/>
      <w:r w:rsidRPr="00921A3C">
        <w:rPr>
          <w:rFonts w:ascii="Cambria" w:hAnsi="Cambria" w:cs="Tahoma"/>
          <w:sz w:val="18"/>
          <w:szCs w:val="18"/>
        </w:rPr>
        <w:t>Pzp</w:t>
      </w:r>
      <w:proofErr w:type="spellEnd"/>
      <w:r w:rsidRPr="00921A3C">
        <w:rPr>
          <w:rFonts w:ascii="Cambria" w:hAnsi="Cambria" w:cs="Tahoma"/>
          <w:sz w:val="18"/>
          <w:szCs w:val="18"/>
        </w:rPr>
        <w:t xml:space="preserve"> na </w:t>
      </w:r>
      <w:r w:rsidRPr="00921A3C">
        <w:rPr>
          <w:rFonts w:ascii="Cambria" w:hAnsi="Cambria" w:cs="Tahoma"/>
          <w:b/>
          <w:sz w:val="18"/>
          <w:szCs w:val="18"/>
        </w:rPr>
        <w:t>„</w:t>
      </w:r>
      <w:r>
        <w:rPr>
          <w:rFonts w:ascii="Cambria" w:hAnsi="Cambria" w:cs="Tahoma"/>
          <w:b/>
          <w:sz w:val="18"/>
          <w:szCs w:val="18"/>
        </w:rPr>
        <w:t xml:space="preserve">Przeprowadzenie szkolenia z tworzenia </w:t>
      </w:r>
      <w:proofErr w:type="spellStart"/>
      <w:r>
        <w:rPr>
          <w:rFonts w:ascii="Cambria" w:hAnsi="Cambria" w:cs="Tahoma"/>
          <w:b/>
          <w:sz w:val="18"/>
          <w:szCs w:val="18"/>
        </w:rPr>
        <w:t>ortofotomap</w:t>
      </w:r>
      <w:proofErr w:type="spellEnd"/>
      <w:r>
        <w:rPr>
          <w:rFonts w:ascii="Cambria" w:hAnsi="Cambria" w:cs="Tahoma"/>
          <w:b/>
          <w:sz w:val="18"/>
          <w:szCs w:val="18"/>
        </w:rPr>
        <w:t xml:space="preserve"> w ramach projektu pn. „Modyfikuj, rozwijaj się, działaj</w:t>
      </w:r>
      <w:r w:rsidRPr="00882191">
        <w:rPr>
          <w:rFonts w:ascii="Cambria" w:hAnsi="Cambria" w:cs="Tahoma"/>
          <w:b/>
          <w:sz w:val="18"/>
          <w:szCs w:val="18"/>
        </w:rPr>
        <w:t>”</w:t>
      </w:r>
      <w:r w:rsidRPr="00921A3C">
        <w:rPr>
          <w:rFonts w:ascii="Cambria" w:hAnsi="Cambria" w:cs="Century Gothic"/>
          <w:b/>
          <w:bCs/>
          <w:sz w:val="18"/>
          <w:szCs w:val="18"/>
        </w:rPr>
        <w:t xml:space="preserve">. Postępowanie znak: </w:t>
      </w:r>
      <w:r>
        <w:rPr>
          <w:rFonts w:ascii="Cambria" w:hAnsi="Cambria" w:cs="Arial"/>
          <w:b/>
          <w:sz w:val="18"/>
          <w:szCs w:val="18"/>
        </w:rPr>
        <w:t>AZ.271.5.2019</w:t>
      </w:r>
    </w:p>
    <w:p w:rsidR="00E5275E" w:rsidRPr="00921A3C" w:rsidRDefault="00E5275E" w:rsidP="00E5275E">
      <w:pPr>
        <w:jc w:val="both"/>
        <w:rPr>
          <w:rFonts w:ascii="Cambria" w:hAnsi="Cambria" w:cs="Century Gothic"/>
          <w:b/>
          <w:bCs/>
          <w:color w:val="FF0000"/>
          <w:sz w:val="18"/>
          <w:szCs w:val="18"/>
        </w:rPr>
      </w:pPr>
    </w:p>
    <w:p w:rsidR="00E5275E" w:rsidRPr="00921A3C" w:rsidRDefault="00E5275E" w:rsidP="00E5275E">
      <w:pPr>
        <w:jc w:val="both"/>
        <w:rPr>
          <w:rFonts w:ascii="Cambria" w:hAnsi="Cambria" w:cs="Century Gothic"/>
          <w:sz w:val="18"/>
          <w:szCs w:val="18"/>
        </w:rPr>
      </w:pPr>
      <w:r w:rsidRPr="00921A3C">
        <w:rPr>
          <w:rFonts w:ascii="Cambria" w:hAnsi="Cambria" w:cs="Century Gothic"/>
          <w:sz w:val="18"/>
          <w:szCs w:val="18"/>
        </w:rPr>
        <w:t>działając w imieniu Wykonawcy:</w:t>
      </w:r>
    </w:p>
    <w:p w:rsidR="00E5275E" w:rsidRPr="00921A3C" w:rsidRDefault="00E5275E" w:rsidP="00E5275E">
      <w:pPr>
        <w:jc w:val="both"/>
        <w:rPr>
          <w:rFonts w:ascii="Cambria" w:hAnsi="Cambria" w:cs="Century Gothic"/>
          <w:sz w:val="18"/>
          <w:szCs w:val="18"/>
        </w:rPr>
      </w:pPr>
      <w:r w:rsidRPr="00921A3C">
        <w:rPr>
          <w:rFonts w:ascii="Cambria" w:hAnsi="Cambria" w:cs="Century Gothic"/>
          <w:sz w:val="18"/>
          <w:szCs w:val="18"/>
        </w:rPr>
        <w:t>………………………………………………………………………………………………………….............................…………</w:t>
      </w:r>
    </w:p>
    <w:p w:rsidR="00E5275E" w:rsidRPr="00921A3C" w:rsidRDefault="00E5275E" w:rsidP="00E5275E">
      <w:pPr>
        <w:jc w:val="both"/>
        <w:rPr>
          <w:rFonts w:ascii="Cambria" w:hAnsi="Cambria" w:cs="Century Gothic"/>
          <w:sz w:val="18"/>
          <w:szCs w:val="18"/>
        </w:rPr>
      </w:pPr>
      <w:r w:rsidRPr="00921A3C">
        <w:rPr>
          <w:rFonts w:ascii="Cambria" w:hAnsi="Cambria" w:cs="Century Gothic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5275E" w:rsidRPr="00921A3C" w:rsidRDefault="00E5275E" w:rsidP="00E5275E">
      <w:pPr>
        <w:jc w:val="center"/>
        <w:rPr>
          <w:rFonts w:ascii="Cambria" w:hAnsi="Cambria" w:cs="Century Gothic"/>
          <w:sz w:val="18"/>
          <w:szCs w:val="18"/>
        </w:rPr>
      </w:pPr>
      <w:r w:rsidRPr="00921A3C">
        <w:rPr>
          <w:rFonts w:ascii="Cambria" w:hAnsi="Cambria" w:cs="Century Gothic"/>
          <w:sz w:val="18"/>
          <w:szCs w:val="18"/>
        </w:rPr>
        <w:t>(podać nazwę i adres Wykonawcy)</w:t>
      </w:r>
    </w:p>
    <w:p w:rsidR="00E5275E" w:rsidRPr="00921A3C" w:rsidRDefault="00E5275E" w:rsidP="00E5275E">
      <w:pPr>
        <w:spacing w:line="260" w:lineRule="atLeast"/>
        <w:jc w:val="center"/>
        <w:rPr>
          <w:rFonts w:ascii="Cambria" w:hAnsi="Cambria" w:cs="Arial Narrow"/>
          <w:b/>
          <w:bCs/>
          <w:sz w:val="18"/>
          <w:szCs w:val="18"/>
        </w:rPr>
      </w:pPr>
    </w:p>
    <w:p w:rsidR="00E5275E" w:rsidRPr="00921A3C" w:rsidRDefault="00E5275E" w:rsidP="00E5275E">
      <w:pPr>
        <w:jc w:val="both"/>
        <w:rPr>
          <w:rFonts w:ascii="Cambria" w:hAnsi="Cambria" w:cs="Century Gothic"/>
          <w:sz w:val="18"/>
          <w:szCs w:val="18"/>
        </w:rPr>
      </w:pPr>
      <w:r w:rsidRPr="00921A3C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8958" w:type="dxa"/>
        <w:jc w:val="center"/>
        <w:tblInd w:w="-7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2126"/>
        <w:gridCol w:w="2691"/>
        <w:gridCol w:w="1701"/>
        <w:gridCol w:w="1843"/>
      </w:tblGrid>
      <w:tr w:rsidR="00E5275E" w:rsidRPr="00921A3C" w:rsidTr="001D6142">
        <w:trPr>
          <w:trHeight w:val="1175"/>
          <w:tblHeader/>
          <w:jc w:val="center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21A3C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E5275E" w:rsidRPr="00921A3C" w:rsidRDefault="00E5275E" w:rsidP="001D6142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21A3C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5275E" w:rsidRPr="00921A3C" w:rsidRDefault="00E5275E" w:rsidP="001D6142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21A3C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5275E" w:rsidRPr="00921A3C" w:rsidRDefault="00E5275E" w:rsidP="001D6142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21A3C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921A3C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bookmarkStart w:id="11" w:name="OLE_LINK2"/>
            <w:r w:rsidRPr="00921A3C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  <w:bookmarkEnd w:id="11"/>
          </w:p>
        </w:tc>
      </w:tr>
      <w:tr w:rsidR="00E5275E" w:rsidRPr="00921A3C" w:rsidTr="001D6142">
        <w:trPr>
          <w:trHeight w:val="223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921A3C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921A3C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921A3C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E5275E" w:rsidRPr="00921A3C" w:rsidRDefault="00E5275E" w:rsidP="001D6142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921A3C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5275E" w:rsidRPr="00921A3C" w:rsidRDefault="00E5275E" w:rsidP="001D6142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921A3C">
              <w:rPr>
                <w:rFonts w:ascii="Cambria" w:hAnsi="Cambria" w:cs="Calibri"/>
                <w:b/>
                <w:sz w:val="14"/>
                <w:szCs w:val="14"/>
              </w:rPr>
              <w:t>8</w:t>
            </w:r>
          </w:p>
        </w:tc>
      </w:tr>
      <w:tr w:rsidR="00E5275E" w:rsidRPr="00921A3C" w:rsidTr="001D6142">
        <w:trPr>
          <w:trHeight w:val="1321"/>
          <w:jc w:val="center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275E" w:rsidRPr="00921A3C" w:rsidRDefault="00E5275E" w:rsidP="00E5275E">
            <w:pPr>
              <w:numPr>
                <w:ilvl w:val="1"/>
                <w:numId w:val="8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E5275E" w:rsidRPr="00500875" w:rsidRDefault="00E5275E" w:rsidP="001D6142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800BDE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warsztaty z zakresu </w:t>
            </w:r>
            <w:r w:rsidRPr="00800BDE">
              <w:rPr>
                <w:rFonts w:ascii="Cambria" w:hAnsi="Cambria" w:cs="Arial"/>
                <w:b/>
                <w:sz w:val="16"/>
                <w:szCs w:val="16"/>
              </w:rPr>
              <w:t xml:space="preserve">tworzenia </w:t>
            </w:r>
            <w:proofErr w:type="spellStart"/>
            <w:r w:rsidRPr="00800BDE">
              <w:rPr>
                <w:rFonts w:ascii="Cambria" w:hAnsi="Cambria" w:cs="Arial"/>
                <w:b/>
                <w:sz w:val="16"/>
                <w:szCs w:val="16"/>
              </w:rPr>
              <w:t>ortofotomap</w:t>
            </w:r>
            <w:proofErr w:type="spellEnd"/>
            <w:r w:rsidRPr="00800BDE">
              <w:rPr>
                <w:rFonts w:ascii="Cambria" w:hAnsi="Cambria" w:cs="Arial"/>
                <w:b/>
                <w:sz w:val="16"/>
                <w:szCs w:val="16"/>
              </w:rPr>
              <w:t>.</w:t>
            </w:r>
          </w:p>
          <w:p w:rsidR="00E5275E" w:rsidRPr="00921A3C" w:rsidRDefault="00E5275E" w:rsidP="001D614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E5275E" w:rsidRPr="00921A3C" w:rsidRDefault="00E5275E" w:rsidP="001D6142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921A3C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E5275E" w:rsidRPr="00921A3C" w:rsidRDefault="00E5275E" w:rsidP="001D614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921A3C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921A3C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5275E" w:rsidRPr="00921A3C" w:rsidRDefault="00E5275E" w:rsidP="00E5275E">
            <w:pPr>
              <w:pStyle w:val="Akapitzlist1"/>
              <w:numPr>
                <w:ilvl w:val="0"/>
                <w:numId w:val="10"/>
              </w:numPr>
              <w:spacing w:after="40"/>
              <w:ind w:left="170" w:hanging="17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3A248F">
              <w:rPr>
                <w:rFonts w:ascii="Cambria" w:hAnsi="Cambria" w:cs="Calibri"/>
                <w:sz w:val="14"/>
                <w:szCs w:val="14"/>
              </w:rPr>
              <w:t xml:space="preserve">doświadczenie w przeprowadzeniu min. 1 kursu/szkolenia z zakresu tworzenia </w:t>
            </w:r>
            <w:proofErr w:type="spellStart"/>
            <w:r w:rsidRPr="003A248F">
              <w:rPr>
                <w:rFonts w:ascii="Cambria" w:hAnsi="Cambria" w:cs="Calibri"/>
                <w:sz w:val="14"/>
                <w:szCs w:val="14"/>
              </w:rPr>
              <w:t>ortofotomap</w:t>
            </w:r>
            <w:proofErr w:type="spellEnd"/>
            <w:r w:rsidRPr="00921A3C">
              <w:rPr>
                <w:rFonts w:ascii="Cambria" w:hAnsi="Cambria" w:cs="Calibri"/>
                <w:sz w:val="14"/>
                <w:szCs w:val="14"/>
              </w:rPr>
              <w:t>.</w:t>
            </w:r>
            <w:r w:rsidRPr="00921A3C">
              <w:rPr>
                <w:rFonts w:ascii="Cambria" w:hAnsi="Cambria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5275E" w:rsidRPr="00921A3C" w:rsidRDefault="00E5275E" w:rsidP="00E5275E">
            <w:pPr>
              <w:pStyle w:val="Akapitzlist1"/>
              <w:numPr>
                <w:ilvl w:val="0"/>
                <w:numId w:val="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1A3C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921A3C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275E" w:rsidRPr="00921A3C" w:rsidRDefault="00E5275E" w:rsidP="001D6142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21A3C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921A3C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E5275E" w:rsidRPr="00921A3C" w:rsidRDefault="00E5275E" w:rsidP="00E5275E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E5275E" w:rsidRPr="00921A3C" w:rsidRDefault="00E5275E" w:rsidP="00E5275E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921A3C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>
        <w:rPr>
          <w:rFonts w:ascii="Cambria" w:hAnsi="Cambria" w:cs="Calibri"/>
          <w:b/>
          <w:bCs/>
          <w:sz w:val="16"/>
          <w:szCs w:val="16"/>
        </w:rPr>
        <w:t>4</w:t>
      </w:r>
      <w:r w:rsidRPr="00921A3C">
        <w:rPr>
          <w:rFonts w:ascii="Cambria" w:hAnsi="Cambria" w:cs="Calibri"/>
          <w:b/>
          <w:bCs/>
          <w:sz w:val="16"/>
          <w:szCs w:val="16"/>
        </w:rPr>
        <w:t xml:space="preserve"> </w:t>
      </w:r>
      <w:proofErr w:type="spellStart"/>
      <w:r w:rsidRPr="00921A3C">
        <w:rPr>
          <w:rFonts w:ascii="Cambria" w:hAnsi="Cambria" w:cs="Calibri"/>
          <w:b/>
          <w:bCs/>
          <w:sz w:val="16"/>
          <w:szCs w:val="16"/>
        </w:rPr>
        <w:t>pkt</w:t>
      </w:r>
      <w:proofErr w:type="spellEnd"/>
      <w:r w:rsidRPr="00921A3C">
        <w:rPr>
          <w:rFonts w:ascii="Cambria" w:hAnsi="Cambria" w:cs="Calibri"/>
          <w:b/>
          <w:bCs/>
          <w:sz w:val="16"/>
          <w:szCs w:val="16"/>
        </w:rPr>
        <w:t xml:space="preserve"> 1) </w:t>
      </w:r>
      <w:r>
        <w:rPr>
          <w:rFonts w:ascii="Cambria" w:hAnsi="Cambria" w:cs="Calibri"/>
          <w:b/>
          <w:bCs/>
          <w:sz w:val="16"/>
          <w:szCs w:val="16"/>
        </w:rPr>
        <w:t xml:space="preserve">IWZ </w:t>
      </w:r>
      <w:r w:rsidRPr="00921A3C">
        <w:rPr>
          <w:rFonts w:ascii="Cambria" w:hAnsi="Cambria" w:cs="Calibri"/>
          <w:b/>
          <w:bCs/>
          <w:sz w:val="16"/>
          <w:szCs w:val="16"/>
        </w:rPr>
        <w:t xml:space="preserve">wybrany w postępowaniu wykonawca przed podpisaniem umowy przedstawi dokumenty potwierdzające spełnianie powyższych wymogów </w:t>
      </w:r>
    </w:p>
    <w:p w:rsidR="00E5275E" w:rsidRPr="00921A3C" w:rsidRDefault="00E5275E" w:rsidP="00E5275E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921A3C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E5275E" w:rsidRPr="00921A3C" w:rsidRDefault="00E5275E" w:rsidP="00E5275E">
      <w:pPr>
        <w:jc w:val="both"/>
        <w:rPr>
          <w:rFonts w:ascii="Cambria" w:hAnsi="Cambria" w:cs="Century Gothic"/>
          <w:sz w:val="16"/>
          <w:szCs w:val="16"/>
        </w:rPr>
      </w:pPr>
      <w:r w:rsidRPr="00921A3C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art.305 kk.</w:t>
      </w:r>
    </w:p>
    <w:p w:rsidR="00E5275E" w:rsidRPr="00921A3C" w:rsidRDefault="00E5275E" w:rsidP="00E5275E">
      <w:pPr>
        <w:pStyle w:val="Nagwek"/>
        <w:rPr>
          <w:rFonts w:ascii="Cambria" w:hAnsi="Cambria" w:cs="Arial Narrow"/>
          <w:b/>
          <w:bCs/>
        </w:rPr>
      </w:pPr>
    </w:p>
    <w:p w:rsidR="00E5275E" w:rsidRPr="00921A3C" w:rsidRDefault="00E5275E" w:rsidP="00E5275E">
      <w:pPr>
        <w:pStyle w:val="Nagwek"/>
        <w:rPr>
          <w:rFonts w:ascii="Cambria" w:hAnsi="Cambria" w:cs="Arial Narrow"/>
          <w:b/>
          <w:bCs/>
        </w:rPr>
      </w:pPr>
    </w:p>
    <w:p w:rsidR="00E5275E" w:rsidRPr="00921A3C" w:rsidRDefault="00E5275E" w:rsidP="00E5275E">
      <w:pPr>
        <w:rPr>
          <w:rFonts w:ascii="Cambria" w:hAnsi="Cambria" w:cs="Century Gothic"/>
          <w:i/>
          <w:iCs/>
          <w:sz w:val="14"/>
          <w:szCs w:val="14"/>
        </w:rPr>
      </w:pPr>
      <w:r w:rsidRPr="00921A3C">
        <w:rPr>
          <w:rFonts w:ascii="Cambria" w:hAnsi="Cambria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921A3C">
        <w:rPr>
          <w:rFonts w:ascii="Cambria" w:hAnsi="Cambria" w:cs="Century Gothic"/>
          <w:i/>
          <w:iCs/>
          <w:sz w:val="14"/>
          <w:szCs w:val="14"/>
        </w:rPr>
        <w:tab/>
      </w:r>
      <w:r>
        <w:rPr>
          <w:rFonts w:ascii="Cambria" w:hAnsi="Cambria" w:cs="Century Gothic"/>
          <w:i/>
          <w:iCs/>
          <w:sz w:val="14"/>
          <w:szCs w:val="14"/>
        </w:rPr>
        <w:t xml:space="preserve"> </w:t>
      </w:r>
      <w:r w:rsidRPr="00921A3C">
        <w:rPr>
          <w:rFonts w:ascii="Cambria" w:hAnsi="Cambria" w:cs="Century Gothic"/>
          <w:i/>
          <w:iCs/>
          <w:sz w:val="14"/>
          <w:szCs w:val="14"/>
        </w:rPr>
        <w:tab/>
      </w:r>
      <w:r>
        <w:rPr>
          <w:rFonts w:ascii="Cambria" w:hAnsi="Cambria" w:cs="Century Gothic"/>
          <w:i/>
          <w:iCs/>
          <w:sz w:val="14"/>
          <w:szCs w:val="14"/>
        </w:rPr>
        <w:t xml:space="preserve"> </w:t>
      </w:r>
      <w:r w:rsidRPr="00921A3C">
        <w:rPr>
          <w:rFonts w:ascii="Cambria" w:hAnsi="Cambria" w:cs="Century Gothic"/>
          <w:i/>
          <w:iCs/>
          <w:sz w:val="14"/>
          <w:szCs w:val="14"/>
        </w:rPr>
        <w:t>........................................</w:t>
      </w:r>
    </w:p>
    <w:p w:rsidR="00E5275E" w:rsidRDefault="00E5275E" w:rsidP="00E5275E">
      <w:pPr>
        <w:rPr>
          <w:rFonts w:ascii="Century Gothic" w:hAnsi="Century Gothic" w:cs="Century Gothic"/>
          <w:i/>
          <w:iCs/>
          <w:sz w:val="14"/>
          <w:szCs w:val="14"/>
        </w:rPr>
        <w:sectPr w:rsidR="00E5275E" w:rsidSect="00A412F4">
          <w:footnotePr>
            <w:numRestart w:val="eachSect"/>
          </w:footnotePr>
          <w:pgSz w:w="11906" w:h="16838" w:code="9"/>
          <w:pgMar w:top="1418" w:right="1021" w:bottom="1021" w:left="1134" w:header="425" w:footer="425" w:gutter="0"/>
          <w:cols w:space="708"/>
          <w:docGrid w:linePitch="360"/>
        </w:sectPr>
      </w:pPr>
      <w:r>
        <w:rPr>
          <w:rFonts w:ascii="Cambria" w:hAnsi="Cambria" w:cs="Century Gothic"/>
          <w:i/>
          <w:iCs/>
          <w:sz w:val="14"/>
          <w:szCs w:val="14"/>
        </w:rPr>
        <w:t xml:space="preserve"> </w:t>
      </w:r>
      <w:r w:rsidRPr="00921A3C">
        <w:rPr>
          <w:rFonts w:ascii="Cambria" w:hAnsi="Cambria" w:cs="Century Gothic"/>
          <w:i/>
          <w:iCs/>
          <w:sz w:val="14"/>
          <w:szCs w:val="14"/>
        </w:rPr>
        <w:t xml:space="preserve">( podpis(y) osób uprawnionych </w:t>
      </w:r>
      <w:r w:rsidRPr="00921A3C">
        <w:rPr>
          <w:rFonts w:ascii="Cambria" w:hAnsi="Cambria" w:cs="Century Gothic"/>
          <w:i/>
          <w:iCs/>
          <w:sz w:val="14"/>
          <w:szCs w:val="14"/>
        </w:rPr>
        <w:tab/>
      </w:r>
      <w:r w:rsidRPr="00921A3C">
        <w:rPr>
          <w:rFonts w:ascii="Cambria" w:hAnsi="Cambria" w:cs="Century Gothic"/>
          <w:i/>
          <w:iCs/>
          <w:sz w:val="14"/>
          <w:szCs w:val="14"/>
        </w:rPr>
        <w:tab/>
      </w:r>
      <w:r w:rsidRPr="00921A3C">
        <w:rPr>
          <w:rFonts w:ascii="Cambria" w:hAnsi="Cambria" w:cs="Century Gothic"/>
          <w:i/>
          <w:iCs/>
          <w:sz w:val="14"/>
          <w:szCs w:val="14"/>
        </w:rPr>
        <w:tab/>
      </w:r>
      <w:r w:rsidRPr="00921A3C">
        <w:rPr>
          <w:rFonts w:ascii="Cambria" w:hAnsi="Cambria" w:cs="Century Gothic"/>
          <w:i/>
          <w:iCs/>
          <w:sz w:val="14"/>
          <w:szCs w:val="14"/>
        </w:rPr>
        <w:tab/>
      </w:r>
      <w:r>
        <w:rPr>
          <w:rFonts w:ascii="Cambria" w:hAnsi="Cambria" w:cs="Century Gothic"/>
          <w:i/>
          <w:iCs/>
          <w:sz w:val="14"/>
          <w:szCs w:val="14"/>
        </w:rPr>
        <w:t xml:space="preserve"> </w:t>
      </w:r>
      <w:r w:rsidRPr="00921A3C">
        <w:rPr>
          <w:rFonts w:ascii="Cambria" w:hAnsi="Cambria" w:cs="Century Gothic"/>
          <w:i/>
          <w:iCs/>
          <w:sz w:val="14"/>
          <w:szCs w:val="14"/>
        </w:rPr>
        <w:t>(data)</w:t>
      </w:r>
      <w:r w:rsidRPr="00921A3C">
        <w:rPr>
          <w:rFonts w:ascii="Cambria" w:hAnsi="Cambria" w:cs="Century Gothic"/>
          <w:i/>
          <w:iCs/>
          <w:sz w:val="14"/>
          <w:szCs w:val="14"/>
        </w:rPr>
        <w:br/>
        <w:t>do reprezentacji wykonawcy lub pełnomocnika)</w:t>
      </w:r>
    </w:p>
    <w:p w:rsidR="009C5658" w:rsidRDefault="009C5658"/>
    <w:sectPr w:rsidR="009C5658" w:rsidSect="009C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24" w:rsidRDefault="00353624" w:rsidP="00E5275E">
      <w:r>
        <w:separator/>
      </w:r>
    </w:p>
  </w:endnote>
  <w:endnote w:type="continuationSeparator" w:id="0">
    <w:p w:rsidR="00353624" w:rsidRDefault="00353624" w:rsidP="00E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E" w:rsidRPr="005222CF" w:rsidRDefault="00E5275E" w:rsidP="00E5275E">
    <w:pPr>
      <w:pStyle w:val="Stopka"/>
      <w:jc w:val="right"/>
      <w:rPr>
        <w:rFonts w:ascii="Cambria" w:hAnsi="Cambria"/>
        <w:sz w:val="16"/>
        <w:szCs w:val="16"/>
      </w:rPr>
    </w:pPr>
    <w:r>
      <w:rPr>
        <w:rFonts w:ascii="Cambria" w:hAnsi="Cambria" w:cs="Arial"/>
        <w:sz w:val="16"/>
        <w:szCs w:val="16"/>
      </w:rPr>
      <w:t>AZ.271.5.2019</w:t>
    </w:r>
    <w:r w:rsidRPr="005222CF">
      <w:rPr>
        <w:rFonts w:ascii="Cambria" w:hAnsi="Cambria" w:cs="Arial"/>
        <w:sz w:val="16"/>
        <w:szCs w:val="16"/>
      </w:rPr>
      <w:br/>
    </w:r>
    <w:r w:rsidRPr="005222CF">
      <w:rPr>
        <w:rFonts w:ascii="Cambria" w:hAnsi="Cambria"/>
        <w:sz w:val="16"/>
        <w:szCs w:val="16"/>
      </w:rPr>
      <w:t xml:space="preserve">Strona </w:t>
    </w:r>
    <w:r w:rsidRPr="005222CF">
      <w:rPr>
        <w:rFonts w:ascii="Cambria" w:hAnsi="Cambria"/>
        <w:sz w:val="16"/>
        <w:szCs w:val="16"/>
      </w:rPr>
      <w:fldChar w:fldCharType="begin"/>
    </w:r>
    <w:r w:rsidRPr="005222CF">
      <w:rPr>
        <w:rFonts w:ascii="Cambria" w:hAnsi="Cambria"/>
        <w:sz w:val="16"/>
        <w:szCs w:val="16"/>
      </w:rPr>
      <w:instrText>PAGE</w:instrText>
    </w:r>
    <w:r w:rsidRPr="005222CF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5222CF">
      <w:rPr>
        <w:rFonts w:ascii="Cambria" w:hAnsi="Cambria"/>
        <w:sz w:val="16"/>
        <w:szCs w:val="16"/>
      </w:rPr>
      <w:fldChar w:fldCharType="end"/>
    </w:r>
    <w:r w:rsidRPr="005222CF">
      <w:rPr>
        <w:rFonts w:ascii="Cambria" w:hAnsi="Cambria"/>
        <w:sz w:val="16"/>
        <w:szCs w:val="16"/>
      </w:rPr>
      <w:t xml:space="preserve"> z </w:t>
    </w:r>
    <w:r w:rsidRPr="005222CF">
      <w:rPr>
        <w:rFonts w:ascii="Cambria" w:hAnsi="Cambria"/>
        <w:sz w:val="16"/>
        <w:szCs w:val="16"/>
      </w:rPr>
      <w:fldChar w:fldCharType="begin"/>
    </w:r>
    <w:r w:rsidRPr="005222CF">
      <w:rPr>
        <w:rFonts w:ascii="Cambria" w:hAnsi="Cambria"/>
        <w:sz w:val="16"/>
        <w:szCs w:val="16"/>
      </w:rPr>
      <w:instrText>NUMPAGES</w:instrText>
    </w:r>
    <w:r w:rsidRPr="005222CF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6</w:t>
    </w:r>
    <w:r w:rsidRPr="005222CF">
      <w:rPr>
        <w:rFonts w:ascii="Cambria" w:hAnsi="Cambria"/>
        <w:sz w:val="16"/>
        <w:szCs w:val="16"/>
      </w:rPr>
      <w:fldChar w:fldCharType="end"/>
    </w:r>
  </w:p>
  <w:p w:rsidR="00E5275E" w:rsidRDefault="00E527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24" w:rsidRDefault="00353624" w:rsidP="00E5275E">
      <w:r>
        <w:separator/>
      </w:r>
    </w:p>
  </w:footnote>
  <w:footnote w:type="continuationSeparator" w:id="0">
    <w:p w:rsidR="00353624" w:rsidRDefault="00353624" w:rsidP="00E5275E">
      <w:r>
        <w:continuationSeparator/>
      </w:r>
    </w:p>
  </w:footnote>
  <w:footnote w:id="1">
    <w:p w:rsidR="00E5275E" w:rsidRPr="00905DA7" w:rsidRDefault="00E5275E" w:rsidP="00E5275E">
      <w:pPr>
        <w:pStyle w:val="Tekstprzypisudolnego"/>
        <w:jc w:val="both"/>
        <w:rPr>
          <w:rFonts w:cs="Calibri"/>
          <w:sz w:val="16"/>
          <w:szCs w:val="16"/>
        </w:rPr>
      </w:pPr>
      <w:r w:rsidRPr="00BC69AE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BC69AE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 w:rsidRPr="00BC69AE">
        <w:rPr>
          <w:rFonts w:ascii="Calibri" w:hAnsi="Calibri" w:cs="Calibri"/>
          <w:color w:val="000000"/>
          <w:sz w:val="16"/>
          <w:szCs w:val="16"/>
        </w:rPr>
        <w:t xml:space="preserve">zczegółowy opis kryterium znajduje się w </w:t>
      </w:r>
      <w:r>
        <w:rPr>
          <w:rFonts w:ascii="Century Gothic" w:hAnsi="Century Gothic" w:cs="Century Gothic"/>
          <w:b/>
          <w:bCs/>
          <w:color w:val="0000FF"/>
          <w:sz w:val="14"/>
          <w:szCs w:val="14"/>
        </w:rPr>
        <w:t>§XIII</w:t>
      </w:r>
      <w:r w:rsidRPr="008034E4">
        <w:rPr>
          <w:rFonts w:ascii="Century Gothic" w:hAnsi="Century Gothic" w:cs="Century Gothic"/>
          <w:b/>
          <w:bCs/>
          <w:color w:val="0000FF"/>
          <w:sz w:val="14"/>
          <w:szCs w:val="14"/>
        </w:rPr>
        <w:t xml:space="preserve"> ust. </w:t>
      </w:r>
      <w:r>
        <w:rPr>
          <w:rFonts w:ascii="Century Gothic" w:hAnsi="Century Gothic" w:cs="Century Gothic"/>
          <w:b/>
          <w:bCs/>
          <w:color w:val="0000FF"/>
          <w:sz w:val="14"/>
          <w:szCs w:val="14"/>
        </w:rPr>
        <w:t>4</w:t>
      </w:r>
      <w:r w:rsidRPr="008034E4">
        <w:rPr>
          <w:rFonts w:ascii="Century Gothic" w:hAnsi="Century Gothic" w:cs="Century Gothic"/>
          <w:b/>
          <w:bCs/>
          <w:color w:val="0000FF"/>
          <w:sz w:val="14"/>
          <w:szCs w:val="14"/>
        </w:rPr>
        <w:t xml:space="preserve"> </w:t>
      </w:r>
      <w:r>
        <w:rPr>
          <w:rFonts w:ascii="Century Gothic" w:hAnsi="Century Gothic" w:cs="Century Gothic"/>
          <w:b/>
          <w:bCs/>
          <w:color w:val="0000FF"/>
          <w:sz w:val="14"/>
          <w:szCs w:val="14"/>
        </w:rPr>
        <w:t>IWZ</w:t>
      </w:r>
    </w:p>
  </w:footnote>
  <w:footnote w:id="2">
    <w:p w:rsidR="00E5275E" w:rsidRPr="000555B3" w:rsidRDefault="00E5275E" w:rsidP="00E5275E">
      <w:pPr>
        <w:pStyle w:val="Tekstprzypisudolnego"/>
        <w:rPr>
          <w:rFonts w:ascii="Cambria" w:hAnsi="Cambria"/>
          <w:sz w:val="14"/>
          <w:szCs w:val="14"/>
        </w:rPr>
      </w:pPr>
      <w:r w:rsidRPr="000555B3">
        <w:rPr>
          <w:rStyle w:val="Odwoanieprzypisudolnego"/>
          <w:rFonts w:ascii="Cambria" w:hAnsi="Cambria" w:cs="Calibri"/>
          <w:sz w:val="14"/>
          <w:szCs w:val="14"/>
        </w:rPr>
        <w:footnoteRef/>
      </w:r>
      <w:r w:rsidRPr="000555B3">
        <w:rPr>
          <w:rFonts w:ascii="Cambria" w:hAnsi="Cambria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E5275E" w:rsidRDefault="00E5275E" w:rsidP="00E5275E">
      <w:pPr>
        <w:pStyle w:val="Tekstprzypisudolnego"/>
      </w:pPr>
      <w:r w:rsidRPr="000555B3">
        <w:rPr>
          <w:rStyle w:val="Odwoanieprzypisudolnego"/>
          <w:rFonts w:ascii="Cambria" w:hAnsi="Cambria"/>
          <w:sz w:val="14"/>
          <w:szCs w:val="14"/>
        </w:rPr>
        <w:footnoteRef/>
      </w:r>
      <w:r w:rsidRPr="000555B3">
        <w:rPr>
          <w:rFonts w:ascii="Cambria" w:hAnsi="Cambria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:rsidR="00E5275E" w:rsidRPr="00AA4524" w:rsidRDefault="00E5275E" w:rsidP="00E5275E">
      <w:pPr>
        <w:pStyle w:val="Tekstprzypisudolnego"/>
        <w:rPr>
          <w:rFonts w:ascii="Cambria" w:hAnsi="Cambria"/>
        </w:rPr>
      </w:pPr>
      <w:r w:rsidRPr="00AA4524">
        <w:rPr>
          <w:rStyle w:val="Odwoanieprzypisudolnego"/>
          <w:rFonts w:ascii="Cambria" w:hAnsi="Cambria"/>
        </w:rPr>
        <w:footnoteRef/>
      </w:r>
      <w:r w:rsidRPr="00AA4524">
        <w:rPr>
          <w:rFonts w:ascii="Cambria" w:hAnsi="Cambria"/>
        </w:rPr>
        <w:t xml:space="preserve"> </w:t>
      </w:r>
      <w:r w:rsidRPr="00AA4524">
        <w:rPr>
          <w:rFonts w:ascii="Cambria" w:hAnsi="Cambria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AA4524">
        <w:rPr>
          <w:rFonts w:ascii="Cambria" w:hAnsi="Cambria" w:cs="Century Gothic"/>
          <w:sz w:val="14"/>
          <w:szCs w:val="14"/>
        </w:rPr>
        <w:t>pkt</w:t>
      </w:r>
      <w:proofErr w:type="spellEnd"/>
      <w:r w:rsidRPr="00AA4524">
        <w:rPr>
          <w:rFonts w:ascii="Cambria" w:hAnsi="Cambria" w:cs="Century Gothic"/>
          <w:sz w:val="14"/>
          <w:szCs w:val="14"/>
        </w:rPr>
        <w:t xml:space="preserve"> 2) </w:t>
      </w:r>
      <w:proofErr w:type="spellStart"/>
      <w:r w:rsidRPr="00AA4524">
        <w:rPr>
          <w:rFonts w:ascii="Cambria" w:hAnsi="Cambria" w:cs="Century Gothic"/>
          <w:sz w:val="14"/>
          <w:szCs w:val="14"/>
        </w:rPr>
        <w:t>pkt</w:t>
      </w:r>
      <w:proofErr w:type="spellEnd"/>
      <w:r w:rsidRPr="00AA4524">
        <w:rPr>
          <w:rFonts w:ascii="Cambria" w:hAnsi="Cambria" w:cs="Century Gothic"/>
          <w:sz w:val="14"/>
          <w:szCs w:val="14"/>
        </w:rPr>
        <w:t xml:space="preserve"> 2.3.2.1) 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E" w:rsidRDefault="00E5275E">
    <w:pPr>
      <w:pStyle w:val="Nagwek"/>
    </w:pPr>
    <w:r w:rsidRPr="00E5275E">
      <w:drawing>
        <wp:inline distT="0" distB="0" distL="0" distR="0">
          <wp:extent cx="5677535" cy="5486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00C7716"/>
    <w:lvl w:ilvl="0" w:tplc="E7E249A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52FF"/>
    <w:multiLevelType w:val="singleLevel"/>
    <w:tmpl w:val="D398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2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>
    <w:nsid w:val="2E3B4704"/>
    <w:multiLevelType w:val="hybridMultilevel"/>
    <w:tmpl w:val="E4B81F84"/>
    <w:lvl w:ilvl="0" w:tplc="94C4BCB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A471E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47B1173"/>
    <w:multiLevelType w:val="multilevel"/>
    <w:tmpl w:val="1A60335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65D4036"/>
    <w:multiLevelType w:val="hybridMultilevel"/>
    <w:tmpl w:val="71ECF8B8"/>
    <w:lvl w:ilvl="0" w:tplc="536E34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A7777B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>
    <w:nsid w:val="730D0927"/>
    <w:multiLevelType w:val="hybridMultilevel"/>
    <w:tmpl w:val="501EE318"/>
    <w:lvl w:ilvl="0" w:tplc="D60E69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5D01B5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226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5275E"/>
    <w:rsid w:val="00114636"/>
    <w:rsid w:val="00197B9B"/>
    <w:rsid w:val="00353624"/>
    <w:rsid w:val="004F0B58"/>
    <w:rsid w:val="006474EE"/>
    <w:rsid w:val="009C5658"/>
    <w:rsid w:val="00BC0D90"/>
    <w:rsid w:val="00E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E5275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E5275E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275E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75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E5275E"/>
    <w:rPr>
      <w:rFonts w:cs="Times New Roman"/>
      <w:color w:val="0000FF"/>
      <w:u w:val="single"/>
    </w:rPr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5275E"/>
    <w:pPr>
      <w:ind w:left="720"/>
      <w:contextualSpacing/>
    </w:pPr>
  </w:style>
  <w:style w:type="paragraph" w:styleId="Tekstpodstawowy">
    <w:name w:val="Body Text"/>
    <w:aliases w:val="Brødtekst Tegn Tegn,Tekst podstawowy-bold"/>
    <w:basedOn w:val="Normalny"/>
    <w:link w:val="TekstpodstawowyZnak"/>
    <w:rsid w:val="00E5275E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,Tekst podstawowy-bold Znak"/>
    <w:basedOn w:val="Domylnaczcionkaakapitu"/>
    <w:link w:val="Tekstpodstawowy"/>
    <w:rsid w:val="00E5275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5275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5275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E5275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E5275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rsid w:val="00E5275E"/>
    <w:rPr>
      <w:rFonts w:cs="Times New Roman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52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5275E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Bezodstpw1">
    <w:name w:val="Bez odstępów1"/>
    <w:uiPriority w:val="1"/>
    <w:qFormat/>
    <w:rsid w:val="00E5275E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E5275E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34"/>
    <w:qFormat/>
    <w:locked/>
    <w:rsid w:val="00E52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2019-05-14T12:44:00Z</dcterms:created>
  <dcterms:modified xsi:type="dcterms:W3CDTF">2019-05-14T12:45:00Z</dcterms:modified>
</cp:coreProperties>
</file>