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0FF9E" w14:textId="77777777" w:rsidR="004C7F85" w:rsidRPr="00862C9C" w:rsidRDefault="004C7F85" w:rsidP="00814319">
      <w:pPr>
        <w:pStyle w:val="Nagwek4"/>
        <w:numPr>
          <w:ins w:id="0" w:author="Mariusz_K" w:date="2014-01-07T11:18:00Z"/>
        </w:numPr>
        <w:spacing w:before="0"/>
        <w:jc w:val="right"/>
        <w:rPr>
          <w:rFonts w:cs="Tahoma"/>
          <w:iCs w:val="0"/>
          <w:color w:val="auto"/>
          <w:sz w:val="18"/>
          <w:szCs w:val="18"/>
        </w:rPr>
      </w:pPr>
      <w:bookmarkStart w:id="1" w:name="_Toc347383113"/>
      <w:bookmarkStart w:id="2" w:name="_Toc366768180"/>
      <w:bookmarkStart w:id="3" w:name="_Toc426635810"/>
      <w:bookmarkStart w:id="4" w:name="_Toc23695481"/>
      <w:r w:rsidRPr="00862C9C">
        <w:rPr>
          <w:rFonts w:cs="Tahoma"/>
          <w:iCs w:val="0"/>
          <w:color w:val="auto"/>
          <w:sz w:val="18"/>
          <w:szCs w:val="18"/>
        </w:rPr>
        <w:t>Załącznik nr 1</w:t>
      </w:r>
      <w:r w:rsidR="00577B9C">
        <w:rPr>
          <w:rFonts w:cs="Tahoma"/>
          <w:iCs w:val="0"/>
          <w:color w:val="auto"/>
          <w:sz w:val="18"/>
          <w:szCs w:val="18"/>
        </w:rPr>
        <w:t>A</w:t>
      </w:r>
      <w:r w:rsidRPr="00862C9C">
        <w:rPr>
          <w:rFonts w:cs="Tahoma"/>
          <w:iCs w:val="0"/>
          <w:color w:val="auto"/>
          <w:sz w:val="18"/>
          <w:szCs w:val="18"/>
        </w:rPr>
        <w:t xml:space="preserve"> do </w:t>
      </w:r>
      <w:r w:rsidR="00FE0AC5" w:rsidRPr="00862C9C">
        <w:rPr>
          <w:rFonts w:cs="Tahoma"/>
          <w:iCs w:val="0"/>
          <w:color w:val="auto"/>
          <w:sz w:val="18"/>
          <w:szCs w:val="18"/>
        </w:rPr>
        <w:t>IWZ</w:t>
      </w:r>
      <w:r w:rsidRPr="00862C9C">
        <w:rPr>
          <w:rFonts w:cs="Tahoma"/>
          <w:iCs w:val="0"/>
          <w:color w:val="auto"/>
          <w:sz w:val="18"/>
          <w:szCs w:val="18"/>
        </w:rPr>
        <w:t xml:space="preserve"> - formularz oferty</w:t>
      </w:r>
      <w:bookmarkEnd w:id="1"/>
      <w:bookmarkEnd w:id="2"/>
      <w:bookmarkEnd w:id="3"/>
      <w:r w:rsidR="00860C9A">
        <w:rPr>
          <w:rFonts w:cs="Tahoma"/>
          <w:iCs w:val="0"/>
          <w:color w:val="auto"/>
          <w:sz w:val="18"/>
          <w:szCs w:val="18"/>
        </w:rPr>
        <w:t xml:space="preserve"> - część 1</w:t>
      </w:r>
      <w:bookmarkEnd w:id="4"/>
    </w:p>
    <w:p w14:paraId="378B1A5A" w14:textId="77777777" w:rsidR="004C7F85" w:rsidRPr="00862C9C" w:rsidRDefault="004C7F85" w:rsidP="00573DD1">
      <w:pPr>
        <w:pStyle w:val="Nagwek4"/>
        <w:jc w:val="center"/>
        <w:rPr>
          <w:rFonts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4C7F85" w:rsidRPr="00862C9C" w14:paraId="127B0EF3" w14:textId="77777777" w:rsidTr="00DD0A27">
        <w:trPr>
          <w:trHeight w:val="413"/>
          <w:jc w:val="center"/>
        </w:trPr>
        <w:tc>
          <w:tcPr>
            <w:tcW w:w="6069" w:type="dxa"/>
            <w:shd w:val="clear" w:color="auto" w:fill="CCFFCC"/>
            <w:vAlign w:val="center"/>
          </w:tcPr>
          <w:p w14:paraId="6E7ED33F" w14:textId="77777777" w:rsidR="004C7F85" w:rsidRPr="00862C9C" w:rsidRDefault="004C7F85" w:rsidP="00B51CF7">
            <w:pPr>
              <w:jc w:val="center"/>
              <w:rPr>
                <w:rFonts w:ascii="Cambria" w:hAnsi="Cambria" w:cs="Tahoma"/>
                <w:b/>
              </w:rPr>
            </w:pPr>
            <w:r w:rsidRPr="00862C9C">
              <w:rPr>
                <w:rFonts w:ascii="Cambria" w:hAnsi="Cambria" w:cs="Tahoma"/>
                <w:b/>
                <w:sz w:val="22"/>
                <w:szCs w:val="22"/>
              </w:rPr>
              <w:t>FORMULARZ OFERTOWY</w:t>
            </w:r>
            <w:r w:rsidR="00D851B8">
              <w:rPr>
                <w:rFonts w:ascii="Cambria" w:hAnsi="Cambria" w:cs="Tahoma"/>
                <w:b/>
                <w:sz w:val="22"/>
                <w:szCs w:val="22"/>
              </w:rPr>
              <w:t xml:space="preserve"> – część 1 </w:t>
            </w:r>
          </w:p>
        </w:tc>
      </w:tr>
    </w:tbl>
    <w:p w14:paraId="15F94BE2" w14:textId="77777777" w:rsidR="00A94AB9" w:rsidRPr="00862C9C" w:rsidRDefault="00A94AB9" w:rsidP="00573DD1">
      <w:pPr>
        <w:pStyle w:val="Bezodstpw"/>
        <w:rPr>
          <w:rFonts w:ascii="Cambria" w:hAnsi="Cambria"/>
        </w:rPr>
      </w:pPr>
    </w:p>
    <w:p w14:paraId="17E0DB25" w14:textId="77777777" w:rsidR="004C7F85" w:rsidRPr="00862C9C" w:rsidRDefault="004C7F85" w:rsidP="00573DD1">
      <w:pPr>
        <w:pStyle w:val="Bezodstpw"/>
        <w:rPr>
          <w:rFonts w:ascii="Cambria" w:hAnsi="Cambria"/>
        </w:rPr>
      </w:pPr>
      <w:r w:rsidRPr="00862C9C">
        <w:rPr>
          <w:rFonts w:ascii="Cambria" w:hAnsi="Cambria"/>
        </w:rPr>
        <w:t>DANE WYKONAWCY</w:t>
      </w:r>
    </w:p>
    <w:p w14:paraId="2843DD34" w14:textId="77777777" w:rsidR="004C7F85" w:rsidRPr="00862C9C" w:rsidRDefault="004C7F85" w:rsidP="00573DD1">
      <w:pPr>
        <w:spacing w:before="60"/>
        <w:jc w:val="both"/>
        <w:rPr>
          <w:rFonts w:ascii="Cambria" w:hAnsi="Cambria"/>
          <w:bCs/>
          <w:sz w:val="16"/>
          <w:szCs w:val="16"/>
        </w:rPr>
      </w:pPr>
      <w:r w:rsidRPr="00862C9C">
        <w:rPr>
          <w:rFonts w:ascii="Cambria" w:hAnsi="Cambria"/>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4C7F85" w:rsidRPr="00862C9C" w14:paraId="02C20176" w14:textId="77777777" w:rsidTr="003742D4">
        <w:trPr>
          <w:trHeight w:val="674"/>
        </w:trPr>
        <w:tc>
          <w:tcPr>
            <w:tcW w:w="506" w:type="dxa"/>
          </w:tcPr>
          <w:p w14:paraId="4E89E7A9" w14:textId="77777777" w:rsidR="004C7F85" w:rsidRPr="00862C9C" w:rsidRDefault="004C7F85" w:rsidP="003742D4">
            <w:pPr>
              <w:spacing w:before="120"/>
              <w:ind w:left="80"/>
              <w:jc w:val="both"/>
              <w:rPr>
                <w:rFonts w:ascii="Cambria" w:hAnsi="Cambria"/>
                <w:sz w:val="16"/>
                <w:szCs w:val="16"/>
              </w:rPr>
            </w:pPr>
            <w:r w:rsidRPr="00862C9C">
              <w:rPr>
                <w:rFonts w:ascii="Cambria" w:hAnsi="Cambria"/>
                <w:sz w:val="16"/>
                <w:szCs w:val="16"/>
              </w:rPr>
              <w:t xml:space="preserve">1. </w:t>
            </w:r>
          </w:p>
        </w:tc>
        <w:tc>
          <w:tcPr>
            <w:tcW w:w="8788" w:type="dxa"/>
          </w:tcPr>
          <w:p w14:paraId="1B891B15" w14:textId="77777777" w:rsidR="004C7F85" w:rsidRPr="00862C9C" w:rsidRDefault="004C7F85" w:rsidP="003742D4">
            <w:pPr>
              <w:pStyle w:val="Tekstpodstawowy3"/>
              <w:spacing w:before="120"/>
              <w:ind w:left="215"/>
              <w:rPr>
                <w:rFonts w:ascii="Cambria" w:eastAsia="Times New Roman" w:hAnsi="Cambria"/>
                <w:sz w:val="16"/>
                <w:szCs w:val="16"/>
              </w:rPr>
            </w:pPr>
            <w:r w:rsidRPr="00862C9C">
              <w:rPr>
                <w:rFonts w:ascii="Cambria" w:eastAsia="Times New Roman" w:hAnsi="Cambria"/>
                <w:sz w:val="16"/>
                <w:szCs w:val="16"/>
              </w:rPr>
              <w:t xml:space="preserve">Osoba upoważniona do reprezentacji Wykonawcy/ów i podpisująca ofertę: </w:t>
            </w:r>
            <w:r w:rsidRPr="00862C9C">
              <w:rPr>
                <w:rFonts w:ascii="Cambria" w:eastAsia="Times New Roman" w:hAnsi="Cambria"/>
                <w:bCs/>
                <w:spacing w:val="40"/>
                <w:sz w:val="16"/>
                <w:szCs w:val="16"/>
              </w:rPr>
              <w:t>.........................</w:t>
            </w:r>
          </w:p>
          <w:p w14:paraId="75E0C28D" w14:textId="77777777" w:rsidR="004C7F85" w:rsidRPr="00862C9C" w:rsidRDefault="004C7F85" w:rsidP="003742D4">
            <w:pPr>
              <w:pStyle w:val="Tekstpodstawowy3"/>
              <w:spacing w:before="120"/>
              <w:ind w:left="215"/>
              <w:rPr>
                <w:rFonts w:ascii="Cambria" w:eastAsia="Times New Roman" w:hAnsi="Cambria"/>
                <w:b/>
                <w:spacing w:val="40"/>
                <w:sz w:val="16"/>
                <w:szCs w:val="16"/>
              </w:rPr>
            </w:pPr>
            <w:r w:rsidRPr="00862C9C">
              <w:rPr>
                <w:rFonts w:ascii="Cambria" w:eastAsia="Times New Roman" w:hAnsi="Cambria"/>
                <w:sz w:val="16"/>
                <w:szCs w:val="16"/>
              </w:rPr>
              <w:t xml:space="preserve">Pełna </w:t>
            </w:r>
            <w:r w:rsidR="00D851B8" w:rsidRPr="00862C9C">
              <w:rPr>
                <w:rFonts w:ascii="Cambria" w:eastAsia="Times New Roman" w:hAnsi="Cambria"/>
                <w:sz w:val="16"/>
                <w:szCs w:val="16"/>
              </w:rPr>
              <w:t>nazwa:</w:t>
            </w:r>
            <w:r w:rsidR="00D851B8" w:rsidRPr="00862C9C">
              <w:rPr>
                <w:rFonts w:ascii="Cambria" w:eastAsia="Times New Roman" w:hAnsi="Cambria"/>
                <w:bCs/>
                <w:spacing w:val="40"/>
                <w:sz w:val="16"/>
                <w:szCs w:val="16"/>
              </w:rPr>
              <w:t xml:space="preserve"> ........................................................................</w:t>
            </w:r>
          </w:p>
          <w:p w14:paraId="4A9497D4" w14:textId="77777777" w:rsidR="004C7F85" w:rsidRPr="00D211F8" w:rsidRDefault="004C7F85" w:rsidP="003742D4">
            <w:pPr>
              <w:spacing w:before="60"/>
              <w:ind w:left="215"/>
              <w:rPr>
                <w:rFonts w:ascii="Cambria" w:hAnsi="Cambria"/>
                <w:bCs/>
                <w:spacing w:val="40"/>
                <w:sz w:val="16"/>
                <w:szCs w:val="16"/>
              </w:rPr>
            </w:pPr>
            <w:r w:rsidRPr="00862C9C">
              <w:rPr>
                <w:rFonts w:ascii="Cambria" w:hAnsi="Cambria"/>
                <w:sz w:val="16"/>
                <w:szCs w:val="16"/>
              </w:rPr>
              <w:t>Adres:</w:t>
            </w:r>
            <w:r w:rsidRPr="00862C9C">
              <w:rPr>
                <w:rFonts w:ascii="Cambria" w:hAnsi="Cambria"/>
                <w:spacing w:val="40"/>
                <w:sz w:val="16"/>
                <w:szCs w:val="16"/>
              </w:rPr>
              <w:t xml:space="preserve"> </w:t>
            </w:r>
            <w:r w:rsidRPr="00862C9C">
              <w:rPr>
                <w:rFonts w:ascii="Cambria" w:hAnsi="Cambria"/>
                <w:sz w:val="16"/>
                <w:szCs w:val="16"/>
              </w:rPr>
              <w:t>ulica</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kod</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miejscowość </w:t>
            </w:r>
            <w:r w:rsidRPr="00862C9C">
              <w:rPr>
                <w:rFonts w:ascii="Cambria" w:hAnsi="Cambria"/>
                <w:bCs/>
                <w:spacing w:val="40"/>
                <w:sz w:val="16"/>
                <w:szCs w:val="16"/>
              </w:rPr>
              <w:t>....................</w:t>
            </w:r>
          </w:p>
          <w:p w14:paraId="41917C8D" w14:textId="77777777" w:rsidR="0037526D" w:rsidRPr="00862C9C" w:rsidRDefault="004C7F85" w:rsidP="003742D4">
            <w:pPr>
              <w:spacing w:before="60"/>
              <w:ind w:left="215"/>
              <w:rPr>
                <w:rFonts w:ascii="Cambria" w:hAnsi="Cambria"/>
                <w:spacing w:val="40"/>
                <w:sz w:val="16"/>
                <w:szCs w:val="16"/>
                <w:lang w:val="en-US"/>
              </w:rPr>
            </w:pPr>
            <w:proofErr w:type="spellStart"/>
            <w:r w:rsidRPr="00EE2370">
              <w:rPr>
                <w:rFonts w:ascii="Cambria" w:hAnsi="Cambria"/>
                <w:bCs/>
                <w:sz w:val="16"/>
                <w:szCs w:val="16"/>
                <w:lang w:val="en-US"/>
              </w:rPr>
              <w:t>numer</w:t>
            </w:r>
            <w:proofErr w:type="spellEnd"/>
            <w:r w:rsidRPr="00862C9C">
              <w:rPr>
                <w:rFonts w:ascii="Cambria" w:hAnsi="Cambria"/>
                <w:bCs/>
                <w:sz w:val="16"/>
                <w:szCs w:val="16"/>
                <w:lang w:val="en-US"/>
              </w:rPr>
              <w:t xml:space="preserve"> NIP</w:t>
            </w:r>
            <w:r w:rsidRPr="00862C9C">
              <w:rPr>
                <w:rFonts w:ascii="Cambria" w:hAnsi="Cambria"/>
                <w:sz w:val="16"/>
                <w:szCs w:val="16"/>
                <w:lang w:val="en-US"/>
              </w:rPr>
              <w:t xml:space="preserve"> </w:t>
            </w:r>
            <w:r w:rsidRPr="00862C9C">
              <w:rPr>
                <w:rFonts w:ascii="Cambria" w:hAnsi="Cambria"/>
                <w:spacing w:val="40"/>
                <w:sz w:val="16"/>
                <w:szCs w:val="16"/>
                <w:lang w:val="en-US"/>
              </w:rPr>
              <w:t>..................</w:t>
            </w:r>
            <w:r w:rsidRPr="00EE2370">
              <w:rPr>
                <w:rFonts w:ascii="Cambria" w:hAnsi="Cambria"/>
                <w:bCs/>
                <w:sz w:val="16"/>
                <w:szCs w:val="16"/>
                <w:lang w:val="en-US"/>
              </w:rPr>
              <w:t xml:space="preserve"> </w:t>
            </w:r>
            <w:proofErr w:type="spellStart"/>
            <w:r w:rsidRPr="00EE2370">
              <w:rPr>
                <w:rFonts w:ascii="Cambria" w:hAnsi="Cambria"/>
                <w:bCs/>
                <w:sz w:val="16"/>
                <w:szCs w:val="16"/>
                <w:lang w:val="en-US"/>
              </w:rPr>
              <w:t>numer</w:t>
            </w:r>
            <w:proofErr w:type="spellEnd"/>
            <w:r w:rsidRPr="00862C9C">
              <w:rPr>
                <w:rFonts w:ascii="Cambria" w:hAnsi="Cambria"/>
                <w:bCs/>
                <w:sz w:val="16"/>
                <w:szCs w:val="16"/>
                <w:lang w:val="en-US"/>
              </w:rPr>
              <w:t xml:space="preserve"> REGON</w:t>
            </w:r>
            <w:r w:rsidRPr="00862C9C">
              <w:rPr>
                <w:rFonts w:ascii="Cambria" w:hAnsi="Cambria"/>
                <w:sz w:val="16"/>
                <w:szCs w:val="16"/>
                <w:lang w:val="en-US"/>
              </w:rPr>
              <w:t xml:space="preserve"> </w:t>
            </w:r>
            <w:r w:rsidRPr="00862C9C">
              <w:rPr>
                <w:rFonts w:ascii="Cambria" w:hAnsi="Cambria"/>
                <w:spacing w:val="40"/>
                <w:sz w:val="16"/>
                <w:szCs w:val="16"/>
                <w:lang w:val="en-US"/>
              </w:rPr>
              <w:t>.................</w:t>
            </w:r>
            <w:r w:rsidR="0037526D" w:rsidRPr="00862C9C">
              <w:rPr>
                <w:rFonts w:ascii="Cambria" w:hAnsi="Cambria"/>
                <w:spacing w:val="40"/>
                <w:sz w:val="16"/>
                <w:szCs w:val="16"/>
                <w:lang w:val="en-US"/>
              </w:rPr>
              <w:t xml:space="preserve"> KRS...................</w:t>
            </w:r>
          </w:p>
          <w:p w14:paraId="05641394" w14:textId="77777777" w:rsidR="004C7F85" w:rsidRPr="00862C9C" w:rsidRDefault="004C7F85" w:rsidP="00AF7745">
            <w:pPr>
              <w:spacing w:before="60"/>
              <w:ind w:left="215"/>
              <w:rPr>
                <w:rFonts w:ascii="Cambria" w:hAnsi="Cambria"/>
                <w:sz w:val="16"/>
                <w:szCs w:val="16"/>
              </w:rPr>
            </w:pPr>
            <w:r w:rsidRPr="00862C9C">
              <w:rPr>
                <w:rFonts w:ascii="Cambria" w:hAnsi="Cambria"/>
                <w:sz w:val="16"/>
                <w:szCs w:val="16"/>
                <w:lang w:val="en-US"/>
              </w:rPr>
              <w:t xml:space="preserve"> </w:t>
            </w:r>
            <w:r w:rsidRPr="00862C9C">
              <w:rPr>
                <w:rFonts w:ascii="Cambria" w:hAnsi="Cambria"/>
                <w:sz w:val="16"/>
                <w:szCs w:val="16"/>
              </w:rPr>
              <w:t xml:space="preserve">Adres do </w:t>
            </w:r>
            <w:r w:rsidR="00D851B8" w:rsidRPr="00862C9C">
              <w:rPr>
                <w:rFonts w:ascii="Cambria" w:hAnsi="Cambria"/>
                <w:sz w:val="16"/>
                <w:szCs w:val="16"/>
              </w:rPr>
              <w:t>korespondencji,</w:t>
            </w:r>
            <w:r w:rsidRPr="00862C9C">
              <w:rPr>
                <w:rFonts w:ascii="Cambria" w:hAnsi="Cambria"/>
                <w:sz w:val="16"/>
                <w:szCs w:val="16"/>
              </w:rPr>
              <w:t xml:space="preserve"> jeżeli jest inny niż siedziba Wykonawcy:</w:t>
            </w:r>
          </w:p>
          <w:p w14:paraId="6B4FCCE2" w14:textId="77777777" w:rsidR="004C7F85" w:rsidRPr="00862C9C" w:rsidRDefault="004C7F85" w:rsidP="00AF7745">
            <w:pPr>
              <w:spacing w:before="60"/>
              <w:ind w:left="215"/>
              <w:rPr>
                <w:rFonts w:ascii="Cambria" w:hAnsi="Cambria"/>
                <w:bCs/>
                <w:spacing w:val="40"/>
                <w:sz w:val="16"/>
                <w:szCs w:val="16"/>
              </w:rPr>
            </w:pPr>
            <w:r w:rsidRPr="00862C9C">
              <w:rPr>
                <w:rFonts w:ascii="Cambria" w:hAnsi="Cambria"/>
                <w:sz w:val="16"/>
                <w:szCs w:val="16"/>
              </w:rPr>
              <w:t>ulica</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kod</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miejscowość </w:t>
            </w:r>
            <w:r w:rsidRPr="00862C9C">
              <w:rPr>
                <w:rFonts w:ascii="Cambria" w:hAnsi="Cambria"/>
                <w:bCs/>
                <w:spacing w:val="40"/>
                <w:sz w:val="16"/>
                <w:szCs w:val="16"/>
              </w:rPr>
              <w:t>....................</w:t>
            </w:r>
          </w:p>
          <w:p w14:paraId="6F73FC2D" w14:textId="77777777" w:rsidR="004C7F85" w:rsidRPr="00862C9C" w:rsidRDefault="004C7F85" w:rsidP="00AF7745">
            <w:pPr>
              <w:spacing w:before="60" w:after="120" w:line="276" w:lineRule="auto"/>
              <w:ind w:left="215"/>
              <w:rPr>
                <w:rFonts w:ascii="Cambria" w:hAnsi="Cambria"/>
                <w:b/>
                <w:sz w:val="16"/>
                <w:szCs w:val="16"/>
              </w:rPr>
            </w:pPr>
            <w:r w:rsidRPr="00862C9C">
              <w:rPr>
                <w:rFonts w:ascii="Cambria" w:hAnsi="Cambria"/>
                <w:b/>
                <w:sz w:val="16"/>
                <w:szCs w:val="16"/>
              </w:rPr>
              <w:t>Adres poczty elektronicznej i numer faksu, na który zamawiający ma przesyłać korespondencję związaną z przedmiotowym postępowaniem</w:t>
            </w:r>
            <w:r w:rsidR="0037526D" w:rsidRPr="00862C9C">
              <w:rPr>
                <w:rFonts w:ascii="Cambria" w:hAnsi="Cambria"/>
                <w:b/>
                <w:sz w:val="16"/>
                <w:szCs w:val="16"/>
              </w:rPr>
              <w:t>:</w:t>
            </w:r>
          </w:p>
          <w:p w14:paraId="4F9E30C6" w14:textId="77777777" w:rsidR="004C7F85" w:rsidRPr="00862C9C" w:rsidRDefault="0037526D" w:rsidP="00AF7745">
            <w:pPr>
              <w:spacing w:before="60" w:after="120"/>
              <w:ind w:left="215"/>
              <w:rPr>
                <w:rFonts w:ascii="Cambria" w:hAnsi="Cambria"/>
                <w:bCs/>
                <w:spacing w:val="40"/>
                <w:sz w:val="16"/>
                <w:szCs w:val="16"/>
              </w:rPr>
            </w:pPr>
            <w:r w:rsidRPr="00862C9C">
              <w:rPr>
                <w:rFonts w:ascii="Cambria" w:hAnsi="Cambria"/>
                <w:sz w:val="16"/>
                <w:szCs w:val="16"/>
              </w:rPr>
              <w:t>tel.:</w:t>
            </w:r>
            <w:r w:rsidRPr="00862C9C">
              <w:rPr>
                <w:rFonts w:ascii="Cambria" w:hAnsi="Cambria"/>
                <w:bCs/>
                <w:spacing w:val="40"/>
                <w:sz w:val="16"/>
                <w:szCs w:val="16"/>
              </w:rPr>
              <w:t xml:space="preserve"> .......................</w:t>
            </w:r>
            <w:r w:rsidR="004C7F85" w:rsidRPr="00862C9C">
              <w:rPr>
                <w:rFonts w:ascii="Cambria" w:hAnsi="Cambria"/>
                <w:sz w:val="16"/>
                <w:szCs w:val="16"/>
              </w:rPr>
              <w:t>fax:</w:t>
            </w:r>
            <w:r w:rsidR="004C7F85" w:rsidRPr="00862C9C">
              <w:rPr>
                <w:rFonts w:ascii="Cambria" w:hAnsi="Cambria"/>
                <w:bCs/>
                <w:spacing w:val="40"/>
                <w:sz w:val="16"/>
                <w:szCs w:val="16"/>
              </w:rPr>
              <w:t xml:space="preserve"> .................... </w:t>
            </w:r>
            <w:r w:rsidR="004C7F85" w:rsidRPr="00862C9C">
              <w:rPr>
                <w:rFonts w:ascii="Cambria" w:hAnsi="Cambria"/>
                <w:sz w:val="16"/>
                <w:szCs w:val="16"/>
              </w:rPr>
              <w:t>e-mail</w:t>
            </w:r>
            <w:r w:rsidR="004C7F85" w:rsidRPr="00862C9C">
              <w:rPr>
                <w:rFonts w:ascii="Cambria" w:hAnsi="Cambria"/>
                <w:spacing w:val="40"/>
                <w:sz w:val="16"/>
                <w:szCs w:val="16"/>
              </w:rPr>
              <w:t>....................</w:t>
            </w:r>
          </w:p>
        </w:tc>
      </w:tr>
      <w:tr w:rsidR="004C7F85" w:rsidRPr="00862C9C" w14:paraId="28F65ED5" w14:textId="77777777" w:rsidTr="003742D4">
        <w:trPr>
          <w:trHeight w:val="674"/>
        </w:trPr>
        <w:tc>
          <w:tcPr>
            <w:tcW w:w="506" w:type="dxa"/>
          </w:tcPr>
          <w:p w14:paraId="67BEC410" w14:textId="77777777" w:rsidR="004C7F85" w:rsidRPr="00862C9C" w:rsidRDefault="004C7F85" w:rsidP="003742D4">
            <w:pPr>
              <w:spacing w:before="120"/>
              <w:ind w:left="80"/>
              <w:jc w:val="both"/>
              <w:rPr>
                <w:rFonts w:ascii="Cambria" w:hAnsi="Cambria"/>
                <w:sz w:val="16"/>
                <w:szCs w:val="16"/>
              </w:rPr>
            </w:pPr>
            <w:r w:rsidRPr="00862C9C">
              <w:rPr>
                <w:rFonts w:ascii="Cambria" w:hAnsi="Cambria"/>
                <w:sz w:val="16"/>
                <w:szCs w:val="16"/>
              </w:rPr>
              <w:t xml:space="preserve">2. </w:t>
            </w:r>
          </w:p>
        </w:tc>
        <w:tc>
          <w:tcPr>
            <w:tcW w:w="8788" w:type="dxa"/>
          </w:tcPr>
          <w:p w14:paraId="1C747C7F" w14:textId="77777777" w:rsidR="004C7F85" w:rsidRPr="00862C9C" w:rsidRDefault="004C7F85" w:rsidP="003742D4">
            <w:pPr>
              <w:pStyle w:val="Tekstpodstawowy3"/>
              <w:spacing w:before="120"/>
              <w:ind w:left="215"/>
              <w:rPr>
                <w:rFonts w:ascii="Cambria" w:eastAsia="Times New Roman" w:hAnsi="Cambria"/>
                <w:b/>
                <w:spacing w:val="40"/>
                <w:sz w:val="16"/>
                <w:szCs w:val="16"/>
              </w:rPr>
            </w:pPr>
            <w:r w:rsidRPr="00862C9C">
              <w:rPr>
                <w:rFonts w:ascii="Cambria" w:eastAsia="Times New Roman" w:hAnsi="Cambria"/>
                <w:sz w:val="16"/>
                <w:szCs w:val="16"/>
              </w:rPr>
              <w:t xml:space="preserve">Pełna </w:t>
            </w:r>
            <w:r w:rsidR="00D851B8" w:rsidRPr="00862C9C">
              <w:rPr>
                <w:rFonts w:ascii="Cambria" w:eastAsia="Times New Roman" w:hAnsi="Cambria"/>
                <w:sz w:val="16"/>
                <w:szCs w:val="16"/>
              </w:rPr>
              <w:t>nazwa:</w:t>
            </w:r>
            <w:r w:rsidR="00D851B8" w:rsidRPr="00862C9C">
              <w:rPr>
                <w:rFonts w:ascii="Cambria" w:eastAsia="Times New Roman" w:hAnsi="Cambria"/>
                <w:bCs/>
                <w:spacing w:val="40"/>
                <w:sz w:val="16"/>
                <w:szCs w:val="16"/>
              </w:rPr>
              <w:t xml:space="preserve"> ........................................................................</w:t>
            </w:r>
          </w:p>
          <w:p w14:paraId="3BD8E715" w14:textId="77777777" w:rsidR="004C7F85" w:rsidRPr="00862C9C" w:rsidRDefault="004C7F85" w:rsidP="003742D4">
            <w:pPr>
              <w:spacing w:before="60"/>
              <w:ind w:left="215"/>
              <w:rPr>
                <w:rFonts w:ascii="Cambria" w:hAnsi="Cambria"/>
                <w:spacing w:val="40"/>
                <w:sz w:val="16"/>
                <w:szCs w:val="16"/>
              </w:rPr>
            </w:pPr>
            <w:r w:rsidRPr="00862C9C">
              <w:rPr>
                <w:rFonts w:ascii="Cambria" w:hAnsi="Cambria"/>
                <w:sz w:val="16"/>
                <w:szCs w:val="16"/>
              </w:rPr>
              <w:t>Adres:</w:t>
            </w:r>
            <w:r w:rsidRPr="00862C9C">
              <w:rPr>
                <w:rFonts w:ascii="Cambria" w:hAnsi="Cambria"/>
                <w:spacing w:val="40"/>
                <w:sz w:val="16"/>
                <w:szCs w:val="16"/>
              </w:rPr>
              <w:t xml:space="preserve"> </w:t>
            </w:r>
            <w:r w:rsidRPr="00862C9C">
              <w:rPr>
                <w:rFonts w:ascii="Cambria" w:hAnsi="Cambria"/>
                <w:sz w:val="16"/>
                <w:szCs w:val="16"/>
              </w:rPr>
              <w:t>ulica</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kod</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miejscowość </w:t>
            </w:r>
            <w:r w:rsidRPr="00862C9C">
              <w:rPr>
                <w:rFonts w:ascii="Cambria" w:hAnsi="Cambria"/>
                <w:bCs/>
                <w:spacing w:val="40"/>
                <w:sz w:val="16"/>
                <w:szCs w:val="16"/>
              </w:rPr>
              <w:t>....................</w:t>
            </w:r>
          </w:p>
          <w:p w14:paraId="0B25ED65" w14:textId="77777777" w:rsidR="004C7F85" w:rsidRPr="00862C9C" w:rsidRDefault="004C7F85" w:rsidP="00F159D0">
            <w:pPr>
              <w:spacing w:before="60" w:after="120"/>
              <w:ind w:left="215"/>
              <w:rPr>
                <w:rFonts w:ascii="Cambria" w:hAnsi="Cambria"/>
                <w:spacing w:val="40"/>
                <w:sz w:val="16"/>
                <w:szCs w:val="16"/>
                <w:lang w:val="en-US"/>
              </w:rPr>
            </w:pPr>
            <w:r w:rsidRPr="00862C9C">
              <w:rPr>
                <w:rFonts w:ascii="Cambria" w:hAnsi="Cambria"/>
                <w:sz w:val="16"/>
                <w:szCs w:val="16"/>
                <w:lang w:val="en-US"/>
              </w:rPr>
              <w:t>tel.:</w:t>
            </w:r>
            <w:r w:rsidRPr="00862C9C">
              <w:rPr>
                <w:rFonts w:ascii="Cambria" w:hAnsi="Cambria"/>
                <w:bCs/>
                <w:spacing w:val="40"/>
                <w:sz w:val="16"/>
                <w:szCs w:val="16"/>
                <w:lang w:val="en-US"/>
              </w:rPr>
              <w:t xml:space="preserve"> .......................</w:t>
            </w:r>
            <w:r w:rsidRPr="00EE2370">
              <w:rPr>
                <w:rFonts w:ascii="Cambria" w:hAnsi="Cambria"/>
                <w:sz w:val="16"/>
                <w:szCs w:val="16"/>
                <w:lang w:val="en-US"/>
              </w:rPr>
              <w:t xml:space="preserve"> </w:t>
            </w:r>
            <w:proofErr w:type="spellStart"/>
            <w:r w:rsidRPr="00EE2370">
              <w:rPr>
                <w:rFonts w:ascii="Cambria" w:hAnsi="Cambria"/>
                <w:bCs/>
                <w:sz w:val="16"/>
                <w:szCs w:val="16"/>
                <w:lang w:val="en-US"/>
              </w:rPr>
              <w:t>numer</w:t>
            </w:r>
            <w:proofErr w:type="spellEnd"/>
            <w:r w:rsidRPr="00862C9C">
              <w:rPr>
                <w:rFonts w:ascii="Cambria" w:hAnsi="Cambria"/>
                <w:bCs/>
                <w:sz w:val="16"/>
                <w:szCs w:val="16"/>
                <w:lang w:val="en-US"/>
              </w:rPr>
              <w:t xml:space="preserve"> NIP</w:t>
            </w:r>
            <w:r w:rsidRPr="00862C9C">
              <w:rPr>
                <w:rFonts w:ascii="Cambria" w:hAnsi="Cambria"/>
                <w:sz w:val="16"/>
                <w:szCs w:val="16"/>
                <w:lang w:val="en-US"/>
              </w:rPr>
              <w:t xml:space="preserve"> </w:t>
            </w:r>
            <w:r w:rsidRPr="00862C9C">
              <w:rPr>
                <w:rFonts w:ascii="Cambria" w:hAnsi="Cambria"/>
                <w:spacing w:val="40"/>
                <w:sz w:val="16"/>
                <w:szCs w:val="16"/>
                <w:lang w:val="en-US"/>
              </w:rPr>
              <w:t>..................</w:t>
            </w:r>
            <w:r w:rsidRPr="00EE2370">
              <w:rPr>
                <w:rFonts w:ascii="Cambria" w:hAnsi="Cambria"/>
                <w:bCs/>
                <w:sz w:val="16"/>
                <w:szCs w:val="16"/>
                <w:lang w:val="en-US"/>
              </w:rPr>
              <w:t xml:space="preserve"> </w:t>
            </w:r>
            <w:proofErr w:type="spellStart"/>
            <w:r w:rsidRPr="00EE2370">
              <w:rPr>
                <w:rFonts w:ascii="Cambria" w:hAnsi="Cambria"/>
                <w:bCs/>
                <w:sz w:val="16"/>
                <w:szCs w:val="16"/>
                <w:lang w:val="en-US"/>
              </w:rPr>
              <w:t>numer</w:t>
            </w:r>
            <w:proofErr w:type="spellEnd"/>
            <w:r w:rsidRPr="00862C9C">
              <w:rPr>
                <w:rFonts w:ascii="Cambria" w:hAnsi="Cambria"/>
                <w:bCs/>
                <w:sz w:val="16"/>
                <w:szCs w:val="16"/>
                <w:lang w:val="en-US"/>
              </w:rPr>
              <w:t xml:space="preserve"> REGON</w:t>
            </w:r>
            <w:r w:rsidRPr="00862C9C">
              <w:rPr>
                <w:rFonts w:ascii="Cambria" w:hAnsi="Cambria"/>
                <w:sz w:val="16"/>
                <w:szCs w:val="16"/>
                <w:lang w:val="en-US"/>
              </w:rPr>
              <w:t xml:space="preserve"> </w:t>
            </w:r>
            <w:r w:rsidRPr="00862C9C">
              <w:rPr>
                <w:rFonts w:ascii="Cambria" w:hAnsi="Cambria"/>
                <w:spacing w:val="40"/>
                <w:sz w:val="16"/>
                <w:szCs w:val="16"/>
                <w:lang w:val="en-US"/>
              </w:rPr>
              <w:t xml:space="preserve">................. </w:t>
            </w:r>
          </w:p>
          <w:p w14:paraId="4910EA39" w14:textId="77777777" w:rsidR="004C7F85" w:rsidRPr="00862C9C" w:rsidRDefault="004C7F85" w:rsidP="00F159D0">
            <w:pPr>
              <w:spacing w:before="60" w:after="120"/>
              <w:ind w:left="215"/>
              <w:rPr>
                <w:rFonts w:ascii="Cambria" w:hAnsi="Cambria"/>
                <w:sz w:val="16"/>
                <w:szCs w:val="16"/>
              </w:rPr>
            </w:pPr>
            <w:r w:rsidRPr="00862C9C">
              <w:rPr>
                <w:rFonts w:ascii="Cambria" w:hAnsi="Cambria"/>
                <w:sz w:val="16"/>
                <w:szCs w:val="16"/>
                <w:lang w:val="en-US"/>
              </w:rPr>
              <w:t>fax:</w:t>
            </w:r>
            <w:r w:rsidRPr="00862C9C">
              <w:rPr>
                <w:rFonts w:ascii="Cambria" w:hAnsi="Cambria"/>
                <w:bCs/>
                <w:spacing w:val="40"/>
                <w:sz w:val="16"/>
                <w:szCs w:val="16"/>
                <w:lang w:val="en-US"/>
              </w:rPr>
              <w:t xml:space="preserve"> .................... </w:t>
            </w:r>
            <w:r w:rsidRPr="00862C9C">
              <w:rPr>
                <w:rFonts w:ascii="Cambria" w:hAnsi="Cambria"/>
                <w:sz w:val="16"/>
                <w:szCs w:val="16"/>
                <w:lang w:val="en-US"/>
              </w:rPr>
              <w:t>e-mail</w:t>
            </w:r>
            <w:r w:rsidRPr="00862C9C">
              <w:rPr>
                <w:rFonts w:ascii="Cambria" w:hAnsi="Cambria"/>
                <w:spacing w:val="40"/>
                <w:sz w:val="16"/>
                <w:szCs w:val="16"/>
                <w:lang w:val="en-US"/>
              </w:rPr>
              <w:t>....................</w:t>
            </w:r>
          </w:p>
        </w:tc>
      </w:tr>
    </w:tbl>
    <w:p w14:paraId="0EA0C7DB" w14:textId="77777777" w:rsidR="004C7F85" w:rsidRPr="00862C9C" w:rsidRDefault="004C7F85" w:rsidP="009B4EC8">
      <w:pPr>
        <w:widowControl w:val="0"/>
        <w:tabs>
          <w:tab w:val="left" w:pos="8460"/>
          <w:tab w:val="left" w:pos="8910"/>
        </w:tabs>
        <w:jc w:val="both"/>
        <w:rPr>
          <w:rFonts w:ascii="Cambria" w:hAnsi="Cambria" w:cs="Tahoma"/>
          <w:sz w:val="18"/>
          <w:szCs w:val="18"/>
        </w:rPr>
      </w:pPr>
    </w:p>
    <w:p w14:paraId="491FD20F" w14:textId="77777777" w:rsidR="004C7F85" w:rsidRPr="00800BDE" w:rsidRDefault="004C7F85" w:rsidP="009B4EC8">
      <w:pPr>
        <w:widowControl w:val="0"/>
        <w:tabs>
          <w:tab w:val="left" w:pos="8460"/>
          <w:tab w:val="left" w:pos="8910"/>
        </w:tabs>
        <w:jc w:val="both"/>
        <w:rPr>
          <w:rFonts w:ascii="Cambria" w:hAnsi="Cambria" w:cs="Tahoma"/>
          <w:sz w:val="20"/>
          <w:szCs w:val="20"/>
        </w:rPr>
      </w:pPr>
      <w:r w:rsidRPr="00862C9C">
        <w:rPr>
          <w:rFonts w:ascii="Cambria" w:hAnsi="Cambria" w:cs="Tahoma"/>
          <w:sz w:val="18"/>
          <w:szCs w:val="18"/>
        </w:rPr>
        <w:t xml:space="preserve">w </w:t>
      </w:r>
      <w:r w:rsidRPr="00862C9C">
        <w:rPr>
          <w:rFonts w:ascii="Cambria" w:hAnsi="Cambria" w:cs="Tahoma"/>
          <w:sz w:val="20"/>
          <w:szCs w:val="20"/>
        </w:rPr>
        <w:t xml:space="preserve">odpowiedzi na ogłoszenie o </w:t>
      </w:r>
      <w:r w:rsidR="00A81FE2" w:rsidRPr="00862C9C">
        <w:rPr>
          <w:rFonts w:ascii="Cambria" w:hAnsi="Cambria" w:cs="Tahoma"/>
          <w:sz w:val="20"/>
          <w:szCs w:val="20"/>
        </w:rPr>
        <w:t>udzielenie</w:t>
      </w:r>
      <w:r w:rsidR="00D203BC" w:rsidRPr="00862C9C">
        <w:rPr>
          <w:rFonts w:ascii="Cambria" w:hAnsi="Cambria" w:cs="Tahoma"/>
          <w:sz w:val="20"/>
          <w:szCs w:val="20"/>
        </w:rPr>
        <w:t xml:space="preserve"> zamówienia prowadzon</w:t>
      </w:r>
      <w:r w:rsidR="006914F8" w:rsidRPr="00862C9C">
        <w:rPr>
          <w:rFonts w:ascii="Cambria" w:hAnsi="Cambria" w:cs="Tahoma"/>
          <w:sz w:val="20"/>
          <w:szCs w:val="20"/>
        </w:rPr>
        <w:t>e</w:t>
      </w:r>
      <w:r w:rsidR="00482FBD" w:rsidRPr="00862C9C">
        <w:rPr>
          <w:rFonts w:ascii="Cambria" w:hAnsi="Cambria" w:cs="Tahoma"/>
          <w:sz w:val="20"/>
          <w:szCs w:val="20"/>
        </w:rPr>
        <w:t>go w</w:t>
      </w:r>
      <w:r w:rsidR="00D203BC" w:rsidRPr="00862C9C">
        <w:rPr>
          <w:rFonts w:ascii="Cambria" w:hAnsi="Cambria" w:cs="Tahoma"/>
          <w:sz w:val="20"/>
          <w:szCs w:val="20"/>
        </w:rPr>
        <w:t xml:space="preserve"> </w:t>
      </w:r>
      <w:r w:rsidR="008B461F" w:rsidRPr="00862C9C">
        <w:rPr>
          <w:rFonts w:ascii="Cambria" w:hAnsi="Cambria" w:cs="Tahoma"/>
          <w:sz w:val="20"/>
          <w:szCs w:val="20"/>
        </w:rPr>
        <w:t>trybie art.138o ustawy</w:t>
      </w:r>
      <w:r w:rsidR="006914F8" w:rsidRPr="00862C9C">
        <w:rPr>
          <w:rFonts w:ascii="Cambria" w:hAnsi="Cambria" w:cs="Tahoma"/>
          <w:sz w:val="20"/>
          <w:szCs w:val="20"/>
        </w:rPr>
        <w:t xml:space="preserve"> </w:t>
      </w:r>
      <w:proofErr w:type="spellStart"/>
      <w:r w:rsidR="006914F8" w:rsidRPr="00862C9C">
        <w:rPr>
          <w:rFonts w:ascii="Cambria" w:hAnsi="Cambria" w:cs="Tahoma"/>
          <w:sz w:val="20"/>
          <w:szCs w:val="20"/>
        </w:rPr>
        <w:t>Pzp</w:t>
      </w:r>
      <w:proofErr w:type="spellEnd"/>
      <w:r w:rsidRPr="00862C9C">
        <w:rPr>
          <w:rFonts w:ascii="Cambria" w:hAnsi="Cambria" w:cs="Tahoma"/>
          <w:sz w:val="20"/>
          <w:szCs w:val="20"/>
        </w:rPr>
        <w:t xml:space="preserve"> na </w:t>
      </w:r>
      <w:r w:rsidR="00940AEF" w:rsidRPr="00862C9C">
        <w:rPr>
          <w:rFonts w:ascii="Cambria" w:hAnsi="Cambria" w:cs="Tahoma"/>
          <w:b/>
          <w:sz w:val="20"/>
          <w:szCs w:val="20"/>
        </w:rPr>
        <w:t>„</w:t>
      </w:r>
      <w:r w:rsidR="00CE316B">
        <w:rPr>
          <w:rFonts w:ascii="Cambria" w:hAnsi="Cambria" w:cs="Tahoma"/>
          <w:b/>
          <w:sz w:val="20"/>
          <w:szCs w:val="20"/>
        </w:rPr>
        <w:t xml:space="preserve">Przeprowadzenie </w:t>
      </w:r>
      <w:r w:rsidR="00EA1ADA">
        <w:rPr>
          <w:rFonts w:ascii="Cambria" w:hAnsi="Cambria" w:cs="Tahoma"/>
          <w:b/>
          <w:sz w:val="20"/>
          <w:szCs w:val="20"/>
        </w:rPr>
        <w:t>szkoleń dla nauczycieli</w:t>
      </w:r>
      <w:r w:rsidR="009B1D84">
        <w:rPr>
          <w:rFonts w:ascii="Cambria" w:hAnsi="Cambria" w:cs="Tahoma"/>
          <w:b/>
          <w:sz w:val="20"/>
          <w:szCs w:val="20"/>
        </w:rPr>
        <w:t xml:space="preserve"> </w:t>
      </w:r>
      <w:r w:rsidR="00EA1ADA">
        <w:rPr>
          <w:rFonts w:ascii="Cambria" w:hAnsi="Cambria" w:cs="Tahoma"/>
          <w:b/>
          <w:sz w:val="20"/>
          <w:szCs w:val="20"/>
        </w:rPr>
        <w:t>w ramach realizacji projektu pn. „Techniczne zawody przyszłości</w:t>
      </w:r>
      <w:r w:rsidR="00B51CF7" w:rsidRPr="00862C9C">
        <w:rPr>
          <w:rFonts w:ascii="Cambria" w:hAnsi="Cambria" w:cs="Tahoma"/>
          <w:b/>
          <w:sz w:val="20"/>
          <w:szCs w:val="20"/>
        </w:rPr>
        <w:t>”</w:t>
      </w:r>
      <w:r w:rsidR="00577B9C">
        <w:rPr>
          <w:rFonts w:ascii="Cambria" w:hAnsi="Cambria" w:cs="Tahoma"/>
          <w:b/>
          <w:sz w:val="20"/>
          <w:szCs w:val="20"/>
        </w:rPr>
        <w:t xml:space="preserve"> </w:t>
      </w:r>
      <w:r w:rsidR="00577B9C" w:rsidRPr="00427326">
        <w:rPr>
          <w:rFonts w:ascii="Cambria" w:hAnsi="Cambria" w:cs="Arial"/>
          <w:b/>
          <w:color w:val="0000FF"/>
          <w:sz w:val="20"/>
          <w:szCs w:val="20"/>
        </w:rPr>
        <w:t xml:space="preserve">część 1 - </w:t>
      </w:r>
      <w:r w:rsidR="00427326">
        <w:rPr>
          <w:rFonts w:ascii="Cambria" w:hAnsi="Cambria" w:cs="Arial"/>
          <w:b/>
          <w:color w:val="0000FF"/>
          <w:sz w:val="20"/>
          <w:szCs w:val="20"/>
        </w:rPr>
        <w:t>o</w:t>
      </w:r>
      <w:r w:rsidR="00D851B8" w:rsidRPr="0085201E">
        <w:rPr>
          <w:rFonts w:ascii="Cambria" w:hAnsi="Cambria" w:cs="Arial"/>
          <w:b/>
          <w:color w:val="0000FF"/>
          <w:sz w:val="20"/>
          <w:szCs w:val="20"/>
        </w:rPr>
        <w:t>rnament w drewnie</w:t>
      </w:r>
      <w:r w:rsidR="00D851B8">
        <w:rPr>
          <w:rFonts w:ascii="Cambria" w:hAnsi="Cambria" w:cs="Arial"/>
          <w:b/>
          <w:color w:val="0000FF"/>
          <w:sz w:val="20"/>
          <w:szCs w:val="20"/>
        </w:rPr>
        <w:t>- zaawansowane technologie tradycyjne</w:t>
      </w:r>
      <w:r w:rsidR="00210507" w:rsidRPr="00800BDE">
        <w:rPr>
          <w:rFonts w:ascii="Cambria" w:hAnsi="Cambria"/>
          <w:b/>
          <w:color w:val="0000FF"/>
          <w:sz w:val="20"/>
          <w:szCs w:val="20"/>
        </w:rPr>
        <w:t>.</w:t>
      </w:r>
      <w:r w:rsidR="009E18EA" w:rsidRPr="00800BDE">
        <w:rPr>
          <w:rFonts w:ascii="Cambria" w:hAnsi="Cambria" w:cs="Tahoma"/>
          <w:sz w:val="20"/>
          <w:szCs w:val="20"/>
        </w:rPr>
        <w:t xml:space="preserve"> </w:t>
      </w:r>
      <w:r w:rsidRPr="00800BDE">
        <w:rPr>
          <w:rFonts w:ascii="Cambria" w:hAnsi="Cambria" w:cs="Tahoma"/>
          <w:b/>
          <w:sz w:val="20"/>
          <w:szCs w:val="20"/>
        </w:rPr>
        <w:t xml:space="preserve">Postępowanie </w:t>
      </w:r>
      <w:r w:rsidR="00427326" w:rsidRPr="00800BDE">
        <w:rPr>
          <w:rFonts w:ascii="Cambria" w:hAnsi="Cambria" w:cs="Tahoma"/>
          <w:b/>
          <w:sz w:val="20"/>
          <w:szCs w:val="20"/>
        </w:rPr>
        <w:t xml:space="preserve">znak: </w:t>
      </w:r>
      <w:r w:rsidR="00427326">
        <w:rPr>
          <w:rFonts w:ascii="Cambria" w:hAnsi="Cambria" w:cs="Arial"/>
          <w:b/>
          <w:sz w:val="20"/>
          <w:szCs w:val="20"/>
        </w:rPr>
        <w:t>AZ.</w:t>
      </w:r>
      <w:r w:rsidR="00D851B8">
        <w:rPr>
          <w:rFonts w:ascii="Cambria" w:hAnsi="Cambria" w:cs="Arial"/>
          <w:b/>
          <w:sz w:val="20"/>
          <w:szCs w:val="20"/>
        </w:rPr>
        <w:t>271.8.2019</w:t>
      </w:r>
      <w:r w:rsidRPr="00800BDE">
        <w:rPr>
          <w:rFonts w:ascii="Cambria" w:hAnsi="Cambria" w:cs="Tahoma"/>
          <w:b/>
          <w:sz w:val="20"/>
          <w:szCs w:val="20"/>
        </w:rPr>
        <w:t xml:space="preserve">, </w:t>
      </w:r>
      <w:r w:rsidRPr="00800BDE">
        <w:rPr>
          <w:rFonts w:ascii="Cambria" w:hAnsi="Cambria" w:cs="Tahoma"/>
          <w:sz w:val="20"/>
          <w:szCs w:val="20"/>
        </w:rPr>
        <w:t>składam(y) niniejszą ofertę:</w:t>
      </w:r>
      <w:r w:rsidRPr="00800BDE">
        <w:rPr>
          <w:rFonts w:ascii="Cambria" w:hAnsi="Cambria" w:cs="Tahoma"/>
          <w:b/>
          <w:sz w:val="20"/>
          <w:szCs w:val="20"/>
        </w:rPr>
        <w:t xml:space="preserve"> </w:t>
      </w:r>
    </w:p>
    <w:p w14:paraId="64CA5773" w14:textId="77777777" w:rsidR="00777B72" w:rsidRPr="00800BDE" w:rsidRDefault="00777B72" w:rsidP="00B6190D">
      <w:pPr>
        <w:numPr>
          <w:ilvl w:val="0"/>
          <w:numId w:val="29"/>
        </w:numPr>
        <w:spacing w:before="60" w:after="60" w:line="269" w:lineRule="auto"/>
        <w:ind w:left="357" w:hanging="357"/>
        <w:jc w:val="both"/>
        <w:rPr>
          <w:rFonts w:ascii="Cambria" w:hAnsi="Cambria" w:cs="Tahoma"/>
          <w:sz w:val="20"/>
          <w:szCs w:val="20"/>
        </w:rPr>
      </w:pPr>
      <w:r w:rsidRPr="00800BDE">
        <w:rPr>
          <w:rFonts w:ascii="Cambria" w:hAnsi="Cambria" w:cs="Tahoma"/>
          <w:sz w:val="20"/>
          <w:szCs w:val="20"/>
        </w:rPr>
        <w:t xml:space="preserve">Oferuję wykonanie zamówienia - zgodnie z opisem przedmiotu zamówienia i na warunkach płatności określonych w </w:t>
      </w:r>
      <w:r w:rsidR="00FE0AC5" w:rsidRPr="00800BDE">
        <w:rPr>
          <w:rFonts w:ascii="Cambria" w:hAnsi="Cambria" w:cs="Tahoma"/>
          <w:sz w:val="20"/>
          <w:szCs w:val="20"/>
        </w:rPr>
        <w:t>IWZ</w:t>
      </w:r>
      <w:r w:rsidRPr="00800BDE">
        <w:rPr>
          <w:rFonts w:ascii="Cambria" w:hAnsi="Cambria" w:cs="Tahoma"/>
          <w:sz w:val="20"/>
          <w:szCs w:val="20"/>
        </w:rPr>
        <w:t xml:space="preserve"> za cenę </w:t>
      </w:r>
      <w:r w:rsidR="00577B9C" w:rsidRPr="00800BDE">
        <w:rPr>
          <w:rFonts w:ascii="Cambria" w:hAnsi="Cambria" w:cs="Tahoma"/>
          <w:sz w:val="20"/>
          <w:szCs w:val="20"/>
        </w:rPr>
        <w:t>brutto: ....................................................................</w:t>
      </w:r>
      <w:r w:rsidRPr="00800BDE">
        <w:rPr>
          <w:rFonts w:ascii="Cambria" w:hAnsi="Cambria" w:cs="Tahoma"/>
          <w:sz w:val="20"/>
          <w:szCs w:val="20"/>
        </w:rPr>
        <w:t xml:space="preserve"> w tym należny podatek VAT (słownie brutto……………………………………..............)</w:t>
      </w:r>
      <w:r w:rsidR="009E18EA" w:rsidRPr="00800BDE">
        <w:rPr>
          <w:rFonts w:ascii="Cambria" w:hAnsi="Cambria" w:cs="Tahoma"/>
          <w:sz w:val="20"/>
          <w:szCs w:val="20"/>
        </w:rPr>
        <w:t xml:space="preserve"> </w:t>
      </w:r>
      <w:r w:rsidRPr="00800BDE">
        <w:rPr>
          <w:rFonts w:ascii="Cambria" w:hAnsi="Cambria" w:cs="Tahoma"/>
          <w:sz w:val="20"/>
          <w:szCs w:val="20"/>
        </w:rPr>
        <w:t xml:space="preserve">zgodnie z poniższą tabelą </w:t>
      </w:r>
    </w:p>
    <w:tbl>
      <w:tblPr>
        <w:tblW w:w="91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89"/>
        <w:gridCol w:w="4057"/>
        <w:gridCol w:w="1098"/>
        <w:gridCol w:w="1701"/>
        <w:gridCol w:w="1714"/>
      </w:tblGrid>
      <w:tr w:rsidR="00025514" w:rsidRPr="00800BDE" w14:paraId="23EA8CB2" w14:textId="77777777" w:rsidTr="00940AEF">
        <w:trPr>
          <w:jc w:val="center"/>
        </w:trPr>
        <w:tc>
          <w:tcPr>
            <w:tcW w:w="589" w:type="dxa"/>
            <w:vAlign w:val="center"/>
          </w:tcPr>
          <w:p w14:paraId="4189B3FD" w14:textId="77777777" w:rsidR="00025514" w:rsidRPr="00800BDE" w:rsidRDefault="00025514" w:rsidP="00AE265F">
            <w:pPr>
              <w:jc w:val="center"/>
              <w:rPr>
                <w:rFonts w:ascii="Cambria" w:hAnsi="Cambria" w:cs="Tahoma"/>
                <w:b/>
                <w:sz w:val="16"/>
                <w:szCs w:val="16"/>
              </w:rPr>
            </w:pPr>
            <w:r w:rsidRPr="00800BDE">
              <w:rPr>
                <w:rFonts w:ascii="Cambria" w:hAnsi="Cambria" w:cs="Tahoma"/>
                <w:b/>
                <w:sz w:val="16"/>
                <w:szCs w:val="16"/>
              </w:rPr>
              <w:t>Lp.</w:t>
            </w:r>
          </w:p>
        </w:tc>
        <w:tc>
          <w:tcPr>
            <w:tcW w:w="4057" w:type="dxa"/>
            <w:vAlign w:val="center"/>
          </w:tcPr>
          <w:p w14:paraId="5ACAC940" w14:textId="77777777" w:rsidR="00025514" w:rsidRPr="00800BDE" w:rsidRDefault="00025514" w:rsidP="00AE265F">
            <w:pPr>
              <w:jc w:val="center"/>
              <w:rPr>
                <w:rFonts w:ascii="Cambria" w:hAnsi="Cambria" w:cs="Tahoma"/>
                <w:b/>
                <w:sz w:val="16"/>
                <w:szCs w:val="16"/>
              </w:rPr>
            </w:pPr>
            <w:r w:rsidRPr="00800BDE">
              <w:rPr>
                <w:rFonts w:ascii="Cambria" w:hAnsi="Cambria" w:cs="Tahoma"/>
                <w:b/>
                <w:sz w:val="16"/>
                <w:szCs w:val="16"/>
              </w:rPr>
              <w:t>Przedmiot zamówienia</w:t>
            </w:r>
          </w:p>
        </w:tc>
        <w:tc>
          <w:tcPr>
            <w:tcW w:w="1098" w:type="dxa"/>
            <w:vAlign w:val="center"/>
          </w:tcPr>
          <w:p w14:paraId="30977C02" w14:textId="77777777" w:rsidR="00025514" w:rsidRPr="00800BDE" w:rsidRDefault="00025514" w:rsidP="00AE265F">
            <w:pPr>
              <w:suppressAutoHyphens/>
              <w:autoSpaceDE w:val="0"/>
              <w:snapToGrid w:val="0"/>
              <w:spacing w:after="60"/>
              <w:jc w:val="center"/>
              <w:rPr>
                <w:rFonts w:ascii="Cambria" w:hAnsi="Cambria" w:cs="Tahoma"/>
                <w:b/>
                <w:sz w:val="16"/>
                <w:szCs w:val="16"/>
              </w:rPr>
            </w:pPr>
            <w:r w:rsidRPr="00800BDE">
              <w:rPr>
                <w:rFonts w:ascii="Cambria" w:hAnsi="Cambria" w:cs="Tahoma"/>
                <w:b/>
                <w:sz w:val="16"/>
                <w:szCs w:val="16"/>
              </w:rPr>
              <w:t>Ilość godzin</w:t>
            </w:r>
            <w:r w:rsidR="00940AEF" w:rsidRPr="00800BDE">
              <w:rPr>
                <w:rFonts w:ascii="Cambria" w:hAnsi="Cambria" w:cs="Tahoma"/>
                <w:b/>
                <w:sz w:val="16"/>
                <w:szCs w:val="16"/>
              </w:rPr>
              <w:t>/usług</w:t>
            </w:r>
          </w:p>
        </w:tc>
        <w:tc>
          <w:tcPr>
            <w:tcW w:w="1701" w:type="dxa"/>
            <w:vAlign w:val="center"/>
          </w:tcPr>
          <w:p w14:paraId="3E7D37D0" w14:textId="77777777" w:rsidR="00025514" w:rsidRPr="00800BDE" w:rsidRDefault="00025514" w:rsidP="0091627E">
            <w:pPr>
              <w:suppressAutoHyphens/>
              <w:autoSpaceDE w:val="0"/>
              <w:snapToGrid w:val="0"/>
              <w:jc w:val="center"/>
              <w:rPr>
                <w:rFonts w:ascii="Cambria" w:hAnsi="Cambria" w:cs="Tahoma"/>
                <w:b/>
                <w:sz w:val="16"/>
                <w:szCs w:val="16"/>
              </w:rPr>
            </w:pPr>
            <w:r w:rsidRPr="00800BDE">
              <w:rPr>
                <w:rFonts w:ascii="Cambria" w:hAnsi="Cambria" w:cs="Tahoma"/>
                <w:b/>
                <w:sz w:val="16"/>
                <w:szCs w:val="16"/>
              </w:rPr>
              <w:t>Jednostkowa cena ryczałtowa</w:t>
            </w:r>
          </w:p>
          <w:p w14:paraId="64D2ED4B" w14:textId="77777777" w:rsidR="00025514" w:rsidRPr="00800BDE" w:rsidRDefault="000A7BD2" w:rsidP="0091627E">
            <w:pPr>
              <w:suppressAutoHyphens/>
              <w:autoSpaceDE w:val="0"/>
              <w:snapToGrid w:val="0"/>
              <w:jc w:val="center"/>
              <w:rPr>
                <w:rFonts w:ascii="Cambria" w:hAnsi="Cambria" w:cs="Tahoma"/>
                <w:b/>
                <w:sz w:val="16"/>
                <w:szCs w:val="16"/>
              </w:rPr>
            </w:pPr>
            <w:r w:rsidRPr="00800BDE">
              <w:rPr>
                <w:rFonts w:ascii="Cambria" w:hAnsi="Cambria" w:cs="Tahoma"/>
                <w:b/>
                <w:sz w:val="16"/>
                <w:szCs w:val="16"/>
              </w:rPr>
              <w:t>brutto</w:t>
            </w:r>
            <w:r w:rsidR="00025514" w:rsidRPr="00800BDE">
              <w:rPr>
                <w:rFonts w:ascii="Cambria" w:hAnsi="Cambria" w:cs="Tahoma"/>
                <w:b/>
                <w:sz w:val="16"/>
                <w:szCs w:val="16"/>
              </w:rPr>
              <w:t xml:space="preserve"> za godzinę </w:t>
            </w:r>
            <w:r w:rsidR="00940AEF" w:rsidRPr="00800BDE">
              <w:rPr>
                <w:rFonts w:ascii="Cambria" w:hAnsi="Cambria" w:cs="Tahoma"/>
                <w:b/>
                <w:sz w:val="16"/>
                <w:szCs w:val="16"/>
              </w:rPr>
              <w:t>/usługę</w:t>
            </w:r>
          </w:p>
        </w:tc>
        <w:tc>
          <w:tcPr>
            <w:tcW w:w="1714" w:type="dxa"/>
            <w:vAlign w:val="center"/>
          </w:tcPr>
          <w:p w14:paraId="0AE64212" w14:textId="77777777" w:rsidR="00025514" w:rsidRPr="00800BDE" w:rsidRDefault="00025514" w:rsidP="00AE265F">
            <w:pPr>
              <w:jc w:val="center"/>
              <w:rPr>
                <w:rFonts w:ascii="Cambria" w:hAnsi="Cambria" w:cs="Tahoma"/>
                <w:b/>
                <w:sz w:val="16"/>
                <w:szCs w:val="16"/>
              </w:rPr>
            </w:pPr>
            <w:r w:rsidRPr="00800BDE">
              <w:rPr>
                <w:rFonts w:ascii="Cambria" w:hAnsi="Cambria" w:cs="Tahoma"/>
                <w:b/>
                <w:sz w:val="16"/>
                <w:szCs w:val="16"/>
              </w:rPr>
              <w:t xml:space="preserve">Wartość </w:t>
            </w:r>
            <w:r w:rsidR="000A7BD2" w:rsidRPr="00800BDE">
              <w:rPr>
                <w:rFonts w:ascii="Cambria" w:hAnsi="Cambria" w:cs="Tahoma"/>
                <w:b/>
                <w:sz w:val="16"/>
                <w:szCs w:val="16"/>
              </w:rPr>
              <w:t>brutto</w:t>
            </w:r>
          </w:p>
          <w:p w14:paraId="3E816EA0" w14:textId="77777777" w:rsidR="00025514" w:rsidRPr="00800BDE" w:rsidRDefault="00025514" w:rsidP="00AE265F">
            <w:pPr>
              <w:jc w:val="center"/>
              <w:rPr>
                <w:rFonts w:ascii="Cambria" w:hAnsi="Cambria" w:cs="Tahoma"/>
                <w:b/>
                <w:sz w:val="16"/>
                <w:szCs w:val="16"/>
              </w:rPr>
            </w:pPr>
            <w:r w:rsidRPr="00800BDE">
              <w:rPr>
                <w:rFonts w:ascii="Cambria" w:hAnsi="Cambria" w:cs="Tahoma"/>
                <w:b/>
                <w:sz w:val="16"/>
                <w:szCs w:val="16"/>
              </w:rPr>
              <w:t>(3x4)</w:t>
            </w:r>
          </w:p>
          <w:p w14:paraId="067DD1E9" w14:textId="77777777" w:rsidR="00025514" w:rsidRPr="00800BDE" w:rsidRDefault="00025514" w:rsidP="00AE265F">
            <w:pPr>
              <w:jc w:val="center"/>
              <w:rPr>
                <w:rFonts w:ascii="Cambria" w:hAnsi="Cambria" w:cs="Tahoma"/>
                <w:b/>
                <w:sz w:val="16"/>
                <w:szCs w:val="16"/>
              </w:rPr>
            </w:pPr>
          </w:p>
        </w:tc>
      </w:tr>
      <w:tr w:rsidR="00025514" w:rsidRPr="00800BDE" w14:paraId="592B31EC" w14:textId="77777777" w:rsidTr="00862C9C">
        <w:trPr>
          <w:trHeight w:val="119"/>
          <w:jc w:val="center"/>
        </w:trPr>
        <w:tc>
          <w:tcPr>
            <w:tcW w:w="589" w:type="dxa"/>
            <w:shd w:val="clear" w:color="auto" w:fill="F2F2F2"/>
            <w:vAlign w:val="center"/>
          </w:tcPr>
          <w:p w14:paraId="78245337" w14:textId="77777777" w:rsidR="00025514" w:rsidRPr="00800BDE" w:rsidRDefault="00025514" w:rsidP="00AE265F">
            <w:pPr>
              <w:jc w:val="center"/>
              <w:rPr>
                <w:rFonts w:ascii="Cambria" w:hAnsi="Cambria" w:cs="Tahoma"/>
                <w:b/>
                <w:sz w:val="14"/>
                <w:szCs w:val="14"/>
              </w:rPr>
            </w:pPr>
            <w:r w:rsidRPr="00800BDE">
              <w:rPr>
                <w:rFonts w:ascii="Cambria" w:hAnsi="Cambria" w:cs="Tahoma"/>
                <w:b/>
                <w:sz w:val="14"/>
                <w:szCs w:val="14"/>
              </w:rPr>
              <w:t>1</w:t>
            </w:r>
          </w:p>
        </w:tc>
        <w:tc>
          <w:tcPr>
            <w:tcW w:w="4057" w:type="dxa"/>
            <w:shd w:val="clear" w:color="auto" w:fill="F2F2F2"/>
            <w:vAlign w:val="center"/>
          </w:tcPr>
          <w:p w14:paraId="24995AEB" w14:textId="77777777" w:rsidR="00025514" w:rsidRPr="00800BDE" w:rsidRDefault="00025514" w:rsidP="00AE265F">
            <w:pPr>
              <w:jc w:val="center"/>
              <w:rPr>
                <w:rFonts w:ascii="Cambria" w:hAnsi="Cambria" w:cs="Tahoma"/>
                <w:b/>
                <w:sz w:val="14"/>
                <w:szCs w:val="14"/>
              </w:rPr>
            </w:pPr>
            <w:r w:rsidRPr="00800BDE">
              <w:rPr>
                <w:rFonts w:ascii="Cambria" w:hAnsi="Cambria" w:cs="Tahoma"/>
                <w:b/>
                <w:sz w:val="14"/>
                <w:szCs w:val="14"/>
              </w:rPr>
              <w:t>2</w:t>
            </w:r>
          </w:p>
        </w:tc>
        <w:tc>
          <w:tcPr>
            <w:tcW w:w="1098" w:type="dxa"/>
            <w:shd w:val="clear" w:color="auto" w:fill="F2F2F2"/>
            <w:vAlign w:val="center"/>
          </w:tcPr>
          <w:p w14:paraId="2A41BF9D" w14:textId="77777777" w:rsidR="00025514" w:rsidRPr="00800BDE" w:rsidRDefault="00025514" w:rsidP="00AE265F">
            <w:pPr>
              <w:jc w:val="center"/>
              <w:rPr>
                <w:rFonts w:ascii="Cambria" w:hAnsi="Cambria" w:cs="Tahoma"/>
                <w:b/>
                <w:sz w:val="14"/>
                <w:szCs w:val="14"/>
              </w:rPr>
            </w:pPr>
            <w:r w:rsidRPr="00800BDE">
              <w:rPr>
                <w:rFonts w:ascii="Cambria" w:hAnsi="Cambria" w:cs="Tahoma"/>
                <w:b/>
                <w:sz w:val="14"/>
                <w:szCs w:val="14"/>
              </w:rPr>
              <w:t>3</w:t>
            </w:r>
          </w:p>
        </w:tc>
        <w:tc>
          <w:tcPr>
            <w:tcW w:w="1701" w:type="dxa"/>
            <w:shd w:val="clear" w:color="auto" w:fill="F2F2F2"/>
            <w:vAlign w:val="center"/>
          </w:tcPr>
          <w:p w14:paraId="3760C67F" w14:textId="77777777" w:rsidR="00025514" w:rsidRPr="00800BDE" w:rsidRDefault="00025514" w:rsidP="00AE265F">
            <w:pPr>
              <w:jc w:val="center"/>
              <w:rPr>
                <w:rFonts w:ascii="Cambria" w:hAnsi="Cambria" w:cs="Tahoma"/>
                <w:b/>
                <w:sz w:val="14"/>
                <w:szCs w:val="14"/>
              </w:rPr>
            </w:pPr>
            <w:r w:rsidRPr="00800BDE">
              <w:rPr>
                <w:rFonts w:ascii="Cambria" w:hAnsi="Cambria" w:cs="Tahoma"/>
                <w:b/>
                <w:sz w:val="14"/>
                <w:szCs w:val="14"/>
              </w:rPr>
              <w:t>4</w:t>
            </w:r>
          </w:p>
        </w:tc>
        <w:tc>
          <w:tcPr>
            <w:tcW w:w="1714" w:type="dxa"/>
            <w:shd w:val="clear" w:color="auto" w:fill="F2F2F2"/>
            <w:vAlign w:val="center"/>
          </w:tcPr>
          <w:p w14:paraId="16ABD586" w14:textId="77777777" w:rsidR="00025514" w:rsidRPr="00800BDE" w:rsidRDefault="00025514" w:rsidP="00AE265F">
            <w:pPr>
              <w:jc w:val="center"/>
              <w:rPr>
                <w:rFonts w:ascii="Cambria" w:hAnsi="Cambria" w:cs="Tahoma"/>
                <w:b/>
                <w:sz w:val="14"/>
                <w:szCs w:val="14"/>
              </w:rPr>
            </w:pPr>
            <w:r w:rsidRPr="00800BDE">
              <w:rPr>
                <w:rFonts w:ascii="Cambria" w:hAnsi="Cambria" w:cs="Tahoma"/>
                <w:b/>
                <w:sz w:val="14"/>
                <w:szCs w:val="14"/>
              </w:rPr>
              <w:t>5</w:t>
            </w:r>
          </w:p>
        </w:tc>
      </w:tr>
      <w:tr w:rsidR="008D660D" w:rsidRPr="00D62A40" w14:paraId="74BE5F38" w14:textId="77777777" w:rsidTr="00940AEF">
        <w:trPr>
          <w:trHeight w:val="413"/>
          <w:jc w:val="center"/>
        </w:trPr>
        <w:tc>
          <w:tcPr>
            <w:tcW w:w="589" w:type="dxa"/>
            <w:vAlign w:val="center"/>
          </w:tcPr>
          <w:p w14:paraId="69270612" w14:textId="77777777" w:rsidR="008D660D" w:rsidRPr="00800BDE" w:rsidRDefault="008D660D" w:rsidP="00B6190D">
            <w:pPr>
              <w:numPr>
                <w:ilvl w:val="0"/>
                <w:numId w:val="43"/>
              </w:numPr>
              <w:ind w:left="0" w:firstLine="0"/>
              <w:rPr>
                <w:rFonts w:ascii="Cambria" w:hAnsi="Cambria" w:cs="Tahoma"/>
                <w:sz w:val="22"/>
                <w:szCs w:val="22"/>
              </w:rPr>
            </w:pPr>
          </w:p>
        </w:tc>
        <w:tc>
          <w:tcPr>
            <w:tcW w:w="4057" w:type="dxa"/>
          </w:tcPr>
          <w:p w14:paraId="1920CA7E" w14:textId="77777777" w:rsidR="008D660D" w:rsidRPr="00800BDE" w:rsidRDefault="005E6649" w:rsidP="005E6649">
            <w:pPr>
              <w:rPr>
                <w:rFonts w:ascii="Cambria" w:hAnsi="Cambria"/>
                <w:sz w:val="18"/>
                <w:szCs w:val="18"/>
              </w:rPr>
            </w:pPr>
            <w:r w:rsidRPr="00800BDE">
              <w:rPr>
                <w:rFonts w:ascii="Cambria" w:hAnsi="Cambria" w:cs="Arial"/>
                <w:sz w:val="18"/>
                <w:szCs w:val="18"/>
              </w:rPr>
              <w:t xml:space="preserve">przeprowadzenie szkolenia </w:t>
            </w:r>
            <w:r w:rsidR="00427326" w:rsidRPr="00427326">
              <w:rPr>
                <w:rFonts w:ascii="Cambria" w:hAnsi="Cambria" w:cs="Arial"/>
                <w:sz w:val="18"/>
                <w:szCs w:val="18"/>
              </w:rPr>
              <w:t xml:space="preserve">ornament w drewnie- zaawansowane technologie tradycyjne </w:t>
            </w:r>
            <w:r w:rsidRPr="00800BDE">
              <w:rPr>
                <w:rFonts w:ascii="Cambria" w:hAnsi="Cambria" w:cs="Arial"/>
                <w:sz w:val="18"/>
                <w:szCs w:val="18"/>
              </w:rPr>
              <w:t xml:space="preserve">– </w:t>
            </w:r>
            <w:r w:rsidR="00791C8B" w:rsidRPr="00800BDE">
              <w:rPr>
                <w:rFonts w:ascii="Cambria" w:hAnsi="Cambria" w:cs="Arial"/>
                <w:sz w:val="18"/>
                <w:szCs w:val="18"/>
              </w:rPr>
              <w:t>1 grupa (</w:t>
            </w:r>
            <w:r w:rsidR="00427326">
              <w:rPr>
                <w:rFonts w:ascii="Cambria" w:hAnsi="Cambria" w:cs="Arial"/>
                <w:sz w:val="18"/>
                <w:szCs w:val="18"/>
              </w:rPr>
              <w:t>5</w:t>
            </w:r>
            <w:r w:rsidRPr="00800BDE">
              <w:rPr>
                <w:rFonts w:ascii="Cambria" w:hAnsi="Cambria" w:cs="Arial"/>
                <w:sz w:val="18"/>
                <w:szCs w:val="18"/>
              </w:rPr>
              <w:t xml:space="preserve"> os.</w:t>
            </w:r>
            <w:r w:rsidR="00791C8B" w:rsidRPr="00800BDE">
              <w:rPr>
                <w:rFonts w:ascii="Cambria" w:hAnsi="Cambria" w:cs="Arial"/>
                <w:sz w:val="18"/>
                <w:szCs w:val="18"/>
              </w:rPr>
              <w:t>)</w:t>
            </w:r>
            <w:r w:rsidRPr="00800BDE">
              <w:rPr>
                <w:rFonts w:ascii="Cambria" w:hAnsi="Cambria" w:cs="Arial"/>
                <w:sz w:val="18"/>
                <w:szCs w:val="18"/>
              </w:rPr>
              <w:t xml:space="preserve"> </w:t>
            </w:r>
          </w:p>
        </w:tc>
        <w:tc>
          <w:tcPr>
            <w:tcW w:w="1098" w:type="dxa"/>
            <w:vAlign w:val="center"/>
          </w:tcPr>
          <w:p w14:paraId="1A04F11C" w14:textId="77777777" w:rsidR="008D660D" w:rsidRPr="00D62A40" w:rsidRDefault="00427326" w:rsidP="00981106">
            <w:pPr>
              <w:jc w:val="center"/>
              <w:rPr>
                <w:rFonts w:ascii="Cambria" w:hAnsi="Cambria"/>
                <w:sz w:val="18"/>
                <w:szCs w:val="18"/>
              </w:rPr>
            </w:pPr>
            <w:r>
              <w:rPr>
                <w:rFonts w:ascii="Cambria" w:hAnsi="Cambria"/>
                <w:sz w:val="18"/>
                <w:szCs w:val="18"/>
              </w:rPr>
              <w:t>50</w:t>
            </w:r>
            <w:r w:rsidR="00210507" w:rsidRPr="00800BDE">
              <w:rPr>
                <w:rFonts w:ascii="Cambria" w:hAnsi="Cambria"/>
                <w:sz w:val="18"/>
                <w:szCs w:val="18"/>
              </w:rPr>
              <w:t xml:space="preserve"> </w:t>
            </w:r>
            <w:r w:rsidR="00940AEF" w:rsidRPr="00800BDE">
              <w:rPr>
                <w:rFonts w:ascii="Cambria" w:hAnsi="Cambria"/>
                <w:sz w:val="18"/>
                <w:szCs w:val="18"/>
              </w:rPr>
              <w:t>godzin</w:t>
            </w:r>
          </w:p>
        </w:tc>
        <w:tc>
          <w:tcPr>
            <w:tcW w:w="1701" w:type="dxa"/>
          </w:tcPr>
          <w:p w14:paraId="4AA26E87" w14:textId="77777777" w:rsidR="008D660D" w:rsidRPr="00D62A40" w:rsidRDefault="008D660D" w:rsidP="00AE265F">
            <w:pPr>
              <w:rPr>
                <w:rFonts w:ascii="Cambria" w:hAnsi="Cambria" w:cs="Tahoma"/>
                <w:sz w:val="22"/>
                <w:szCs w:val="22"/>
              </w:rPr>
            </w:pPr>
          </w:p>
        </w:tc>
        <w:tc>
          <w:tcPr>
            <w:tcW w:w="1714" w:type="dxa"/>
          </w:tcPr>
          <w:p w14:paraId="54770317" w14:textId="77777777" w:rsidR="008D660D" w:rsidRPr="00D62A40" w:rsidRDefault="008D660D" w:rsidP="00AE265F">
            <w:pPr>
              <w:rPr>
                <w:rFonts w:ascii="Cambria" w:hAnsi="Cambria" w:cs="Tahoma"/>
                <w:sz w:val="22"/>
                <w:szCs w:val="22"/>
              </w:rPr>
            </w:pPr>
          </w:p>
        </w:tc>
      </w:tr>
    </w:tbl>
    <w:p w14:paraId="4657EDB1" w14:textId="77777777" w:rsidR="00025514" w:rsidRPr="00D62A40" w:rsidRDefault="00025514" w:rsidP="00025514">
      <w:pPr>
        <w:spacing w:before="60" w:after="60"/>
        <w:ind w:left="360"/>
        <w:jc w:val="both"/>
        <w:rPr>
          <w:rFonts w:ascii="Cambria" w:hAnsi="Cambria" w:cs="Tahoma"/>
          <w:sz w:val="18"/>
          <w:szCs w:val="18"/>
        </w:rPr>
      </w:pPr>
    </w:p>
    <w:p w14:paraId="36466D01" w14:textId="77777777" w:rsidR="004C7F85" w:rsidRPr="00D62A40" w:rsidRDefault="004C7F85" w:rsidP="00B6190D">
      <w:pPr>
        <w:numPr>
          <w:ilvl w:val="0"/>
          <w:numId w:val="29"/>
        </w:numPr>
        <w:spacing w:before="60" w:after="60"/>
        <w:jc w:val="both"/>
        <w:rPr>
          <w:rFonts w:ascii="Cambria" w:hAnsi="Cambria" w:cs="Tahoma"/>
          <w:sz w:val="20"/>
          <w:szCs w:val="20"/>
        </w:rPr>
      </w:pPr>
      <w:r w:rsidRPr="00D62A40">
        <w:rPr>
          <w:rFonts w:ascii="Cambria" w:hAnsi="Cambria" w:cs="Tahoma"/>
          <w:sz w:val="20"/>
          <w:szCs w:val="20"/>
        </w:rPr>
        <w:t xml:space="preserve">Oświadczamy, że: </w:t>
      </w:r>
    </w:p>
    <w:p w14:paraId="46D080B3" w14:textId="77777777" w:rsidR="004C7F85" w:rsidRPr="00862C9C" w:rsidRDefault="004C7F85" w:rsidP="00B6190D">
      <w:pPr>
        <w:pStyle w:val="Akapitzlist"/>
        <w:numPr>
          <w:ilvl w:val="2"/>
          <w:numId w:val="38"/>
        </w:numPr>
        <w:spacing w:before="60" w:after="60"/>
        <w:jc w:val="both"/>
        <w:rPr>
          <w:rFonts w:ascii="Cambria" w:hAnsi="Cambria" w:cs="Tahoma"/>
          <w:sz w:val="20"/>
          <w:szCs w:val="20"/>
        </w:rPr>
      </w:pPr>
      <w:r w:rsidRPr="00D62A40">
        <w:rPr>
          <w:rFonts w:ascii="Cambria" w:hAnsi="Cambria" w:cs="Tahoma"/>
          <w:sz w:val="20"/>
          <w:szCs w:val="20"/>
        </w:rPr>
        <w:t xml:space="preserve">zapoznaliśmy się </w:t>
      </w:r>
      <w:r w:rsidR="00FF23E4" w:rsidRPr="00D62A40">
        <w:rPr>
          <w:rFonts w:ascii="Cambria" w:hAnsi="Cambria" w:cs="Tahoma"/>
          <w:sz w:val="20"/>
          <w:szCs w:val="20"/>
        </w:rPr>
        <w:t>z</w:t>
      </w:r>
      <w:r w:rsidRPr="00D62A40">
        <w:rPr>
          <w:rFonts w:ascii="Cambria" w:hAnsi="Cambria" w:cs="Tahoma"/>
          <w:sz w:val="20"/>
          <w:szCs w:val="20"/>
        </w:rPr>
        <w:t xml:space="preserve"> istotny</w:t>
      </w:r>
      <w:r w:rsidR="00FF23E4" w:rsidRPr="00D62A40">
        <w:rPr>
          <w:rFonts w:ascii="Cambria" w:hAnsi="Cambria" w:cs="Tahoma"/>
          <w:sz w:val="20"/>
          <w:szCs w:val="20"/>
        </w:rPr>
        <w:t>mi</w:t>
      </w:r>
      <w:r w:rsidRPr="00D62A40">
        <w:rPr>
          <w:rFonts w:ascii="Cambria" w:hAnsi="Cambria" w:cs="Tahoma"/>
          <w:sz w:val="20"/>
          <w:szCs w:val="20"/>
        </w:rPr>
        <w:t xml:space="preserve"> warunk</w:t>
      </w:r>
      <w:r w:rsidR="00FF23E4" w:rsidRPr="00D62A40">
        <w:rPr>
          <w:rFonts w:ascii="Cambria" w:hAnsi="Cambria" w:cs="Tahoma"/>
          <w:sz w:val="20"/>
          <w:szCs w:val="20"/>
        </w:rPr>
        <w:t>ami</w:t>
      </w:r>
      <w:r w:rsidRPr="00D62A40">
        <w:rPr>
          <w:rFonts w:ascii="Cambria" w:hAnsi="Cambria" w:cs="Tahoma"/>
          <w:sz w:val="20"/>
          <w:szCs w:val="20"/>
        </w:rPr>
        <w:t xml:space="preserve"> zamówienia</w:t>
      </w:r>
      <w:r w:rsidRPr="00862C9C">
        <w:rPr>
          <w:rFonts w:ascii="Cambria" w:hAnsi="Cambria" w:cs="Tahoma"/>
          <w:sz w:val="20"/>
          <w:szCs w:val="20"/>
        </w:rPr>
        <w:t xml:space="preserve"> oraz zdobyliśmy konieczne informacje potrzebne do właściwego wykonania zamówienia, </w:t>
      </w:r>
    </w:p>
    <w:p w14:paraId="47E63BDA" w14:textId="77777777" w:rsidR="004C7F85" w:rsidRPr="00862C9C" w:rsidRDefault="004C7F85" w:rsidP="00B6190D">
      <w:pPr>
        <w:pStyle w:val="Akapitzlist"/>
        <w:numPr>
          <w:ilvl w:val="2"/>
          <w:numId w:val="38"/>
        </w:numPr>
        <w:spacing w:before="60" w:after="60"/>
        <w:jc w:val="both"/>
        <w:rPr>
          <w:rFonts w:ascii="Cambria" w:hAnsi="Cambria" w:cs="Tahoma"/>
          <w:sz w:val="20"/>
          <w:szCs w:val="20"/>
        </w:rPr>
      </w:pPr>
      <w:r w:rsidRPr="00862C9C">
        <w:rPr>
          <w:rFonts w:ascii="Cambria" w:hAnsi="Cambria" w:cs="Tahoma"/>
          <w:sz w:val="20"/>
          <w:szCs w:val="20"/>
        </w:rPr>
        <w:t>jesteśmy związani niniejszą ofertą przez okres 30 dni od upływu terminu składania ofert.</w:t>
      </w:r>
    </w:p>
    <w:p w14:paraId="6692F874" w14:textId="77777777" w:rsidR="004C7F85" w:rsidRPr="00862C9C" w:rsidRDefault="004C7F85" w:rsidP="00B6190D">
      <w:pPr>
        <w:pStyle w:val="Akapitzlist"/>
        <w:numPr>
          <w:ilvl w:val="2"/>
          <w:numId w:val="38"/>
        </w:numPr>
        <w:spacing w:before="60" w:after="60"/>
        <w:jc w:val="both"/>
        <w:rPr>
          <w:rFonts w:ascii="Cambria" w:hAnsi="Cambria" w:cs="Tahoma"/>
          <w:sz w:val="20"/>
          <w:szCs w:val="20"/>
        </w:rPr>
      </w:pPr>
      <w:r w:rsidRPr="00862C9C">
        <w:rPr>
          <w:rFonts w:ascii="Cambria" w:hAnsi="Cambria" w:cs="Tahoma"/>
          <w:sz w:val="20"/>
          <w:szCs w:val="20"/>
        </w:rPr>
        <w:t>zawarty w istotnych warunk</w:t>
      </w:r>
      <w:r w:rsidR="00FF23E4" w:rsidRPr="00862C9C">
        <w:rPr>
          <w:rFonts w:ascii="Cambria" w:hAnsi="Cambria" w:cs="Tahoma"/>
          <w:sz w:val="20"/>
          <w:szCs w:val="20"/>
        </w:rPr>
        <w:t>ach</w:t>
      </w:r>
      <w:r w:rsidRPr="00862C9C">
        <w:rPr>
          <w:rFonts w:ascii="Cambria" w:hAnsi="Cambria" w:cs="Tahoma"/>
          <w:sz w:val="20"/>
          <w:szCs w:val="20"/>
        </w:rPr>
        <w:t xml:space="preserve"> zamówienia wzór umowy został przez nas zaakceptowany bez zastrzeżeń i zobowiązujemy się, w przypadku wybrania naszej oferty do zawarcia umowy na warunkach określonych w </w:t>
      </w:r>
      <w:r w:rsidR="00FE0AC5" w:rsidRPr="00862C9C">
        <w:rPr>
          <w:rFonts w:ascii="Cambria" w:hAnsi="Cambria" w:cs="Tahoma"/>
          <w:sz w:val="20"/>
          <w:szCs w:val="20"/>
        </w:rPr>
        <w:t>IWZ</w:t>
      </w:r>
      <w:r w:rsidRPr="00862C9C">
        <w:rPr>
          <w:rFonts w:ascii="Cambria" w:hAnsi="Cambria" w:cs="Tahoma"/>
          <w:sz w:val="20"/>
          <w:szCs w:val="20"/>
        </w:rPr>
        <w:t xml:space="preserve"> oraz w miejscu i terminie wyznaczonym przez zamawiającego.</w:t>
      </w:r>
    </w:p>
    <w:p w14:paraId="2F526750" w14:textId="77777777" w:rsidR="004C7F85" w:rsidRPr="00862C9C" w:rsidRDefault="004C7F85" w:rsidP="00B6190D">
      <w:pPr>
        <w:pStyle w:val="Akapitzlist"/>
        <w:numPr>
          <w:ilvl w:val="2"/>
          <w:numId w:val="38"/>
        </w:numPr>
        <w:spacing w:before="60" w:after="60"/>
        <w:jc w:val="both"/>
        <w:rPr>
          <w:rFonts w:ascii="Cambria" w:hAnsi="Cambria" w:cs="Tahoma"/>
          <w:sz w:val="20"/>
          <w:szCs w:val="20"/>
        </w:rPr>
      </w:pPr>
      <w:r w:rsidRPr="00862C9C">
        <w:rPr>
          <w:rFonts w:ascii="Cambria" w:hAnsi="Cambria" w:cs="Tahoma"/>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14:paraId="0752347E" w14:textId="77777777" w:rsidR="004C7F85" w:rsidRPr="00862C9C" w:rsidRDefault="004C7F85" w:rsidP="00B6190D">
      <w:pPr>
        <w:pStyle w:val="Akapitzlist"/>
        <w:numPr>
          <w:ilvl w:val="2"/>
          <w:numId w:val="38"/>
        </w:numPr>
        <w:spacing w:before="60" w:after="60"/>
        <w:jc w:val="both"/>
        <w:rPr>
          <w:rFonts w:ascii="Cambria" w:hAnsi="Cambria" w:cs="Tahoma"/>
          <w:sz w:val="20"/>
          <w:szCs w:val="20"/>
        </w:rPr>
      </w:pPr>
      <w:r w:rsidRPr="00862C9C">
        <w:rPr>
          <w:rFonts w:ascii="Cambria" w:hAnsi="Cambria" w:cs="Tahoma"/>
          <w:sz w:val="20"/>
          <w:szCs w:val="20"/>
        </w:rPr>
        <w:t xml:space="preserve">uwzględniliśmy zmiany i dodatkowe ustalenia wynikłe w trakcie procedury </w:t>
      </w:r>
      <w:r w:rsidR="00CF121F" w:rsidRPr="00862C9C">
        <w:rPr>
          <w:rFonts w:ascii="Cambria" w:hAnsi="Cambria" w:cs="Tahoma"/>
          <w:sz w:val="20"/>
          <w:szCs w:val="20"/>
        </w:rPr>
        <w:t>o udzielenie zamówienia</w:t>
      </w:r>
      <w:r w:rsidRPr="00862C9C">
        <w:rPr>
          <w:rFonts w:ascii="Cambria" w:hAnsi="Cambria" w:cs="Tahoma"/>
          <w:sz w:val="20"/>
          <w:szCs w:val="20"/>
        </w:rPr>
        <w:t xml:space="preserve"> stanowiące integralną część </w:t>
      </w:r>
      <w:r w:rsidR="00FE0AC5" w:rsidRPr="00862C9C">
        <w:rPr>
          <w:rFonts w:ascii="Cambria" w:hAnsi="Cambria" w:cs="Tahoma"/>
          <w:sz w:val="20"/>
          <w:szCs w:val="20"/>
        </w:rPr>
        <w:t>IWZ</w:t>
      </w:r>
      <w:r w:rsidRPr="00862C9C">
        <w:rPr>
          <w:rFonts w:ascii="Cambria" w:hAnsi="Cambria" w:cs="Tahoma"/>
          <w:sz w:val="20"/>
          <w:szCs w:val="20"/>
        </w:rPr>
        <w:t>, wyszczególnione we wszystkich umieszczonych na stronie internetowej pismach Zamawiającego.</w:t>
      </w:r>
    </w:p>
    <w:p w14:paraId="77B483BC" w14:textId="77777777" w:rsidR="006C6A7A" w:rsidRPr="00862C9C" w:rsidRDefault="00DD3D68" w:rsidP="00B6190D">
      <w:pPr>
        <w:numPr>
          <w:ilvl w:val="0"/>
          <w:numId w:val="29"/>
        </w:numPr>
        <w:spacing w:before="60" w:after="60"/>
        <w:jc w:val="both"/>
        <w:rPr>
          <w:rFonts w:ascii="Cambria" w:hAnsi="Cambria" w:cs="Tahoma"/>
          <w:sz w:val="20"/>
          <w:szCs w:val="20"/>
        </w:rPr>
      </w:pPr>
      <w:r w:rsidRPr="00862C9C">
        <w:rPr>
          <w:rFonts w:ascii="Cambria" w:hAnsi="Cambria" w:cs="Calibri"/>
          <w:b/>
          <w:bCs/>
          <w:sz w:val="20"/>
          <w:szCs w:val="20"/>
        </w:rPr>
        <w:t xml:space="preserve">Aspekt społeczny </w:t>
      </w:r>
      <w:r w:rsidRPr="00862C9C">
        <w:rPr>
          <w:rFonts w:ascii="Cambria" w:hAnsi="Cambria" w:cs="Calibri"/>
          <w:sz w:val="20"/>
          <w:szCs w:val="20"/>
        </w:rPr>
        <w:t>„Zatrudnienie osób z grup społecznie marginalizowanych”: W przypadku wyboru naszej oferty jako najkorzystniejszej zobowiązujemy się do zatrudnienia przy realizacji przedmiotu zamówienia, na podstawie umowy o pracę</w:t>
      </w:r>
      <w:r w:rsidRPr="00862C9C">
        <w:rPr>
          <w:rFonts w:ascii="Cambria" w:hAnsi="Cambria" w:cs="Calibri"/>
          <w:b/>
          <w:bCs/>
          <w:sz w:val="20"/>
          <w:szCs w:val="20"/>
        </w:rPr>
        <w:t xml:space="preserve"> na: ……… </w:t>
      </w:r>
      <w:r w:rsidR="00D211F8" w:rsidRPr="00862C9C">
        <w:rPr>
          <w:rFonts w:ascii="Cambria" w:hAnsi="Cambria" w:cs="Calibri"/>
          <w:b/>
          <w:bCs/>
          <w:sz w:val="20"/>
          <w:szCs w:val="20"/>
        </w:rPr>
        <w:t>etaty (</w:t>
      </w:r>
      <w:r w:rsidRPr="00862C9C">
        <w:rPr>
          <w:rFonts w:ascii="Cambria" w:hAnsi="Cambria" w:cs="Calibri"/>
          <w:b/>
          <w:bCs/>
          <w:sz w:val="20"/>
          <w:szCs w:val="20"/>
        </w:rPr>
        <w:t>ów</w:t>
      </w:r>
      <w:r w:rsidRPr="00862C9C">
        <w:rPr>
          <w:rStyle w:val="Odwoanieprzypisudolnego"/>
          <w:rFonts w:ascii="Cambria" w:hAnsi="Cambria" w:cs="Calibri"/>
          <w:b/>
          <w:bCs/>
          <w:sz w:val="20"/>
          <w:szCs w:val="20"/>
          <w:vertAlign w:val="baseline"/>
        </w:rPr>
        <w:t>)</w:t>
      </w:r>
      <w:r w:rsidRPr="00862C9C">
        <w:rPr>
          <w:rStyle w:val="Odwoanieprzypisudolnego"/>
          <w:rFonts w:ascii="Cambria" w:hAnsi="Cambria" w:cs="Calibri"/>
          <w:b/>
          <w:bCs/>
          <w:sz w:val="20"/>
          <w:szCs w:val="20"/>
        </w:rPr>
        <w:footnoteReference w:id="1"/>
      </w:r>
      <w:r w:rsidRPr="00862C9C">
        <w:rPr>
          <w:rFonts w:ascii="Cambria" w:hAnsi="Cambria" w:cs="Calibri"/>
          <w:b/>
          <w:bCs/>
          <w:sz w:val="20"/>
          <w:szCs w:val="20"/>
        </w:rPr>
        <w:t xml:space="preserve"> łącznie……… pracowników (będących członkami grup </w:t>
      </w:r>
      <w:r w:rsidRPr="00862C9C">
        <w:rPr>
          <w:rFonts w:ascii="Cambria" w:hAnsi="Cambria" w:cs="Calibri"/>
          <w:b/>
          <w:bCs/>
          <w:sz w:val="20"/>
          <w:szCs w:val="20"/>
        </w:rPr>
        <w:lastRenderedPageBreak/>
        <w:t>społecznie marginalizowanych).</w:t>
      </w:r>
      <w:r w:rsidR="006C6A7A" w:rsidRPr="00862C9C">
        <w:rPr>
          <w:rFonts w:ascii="Cambria" w:hAnsi="Cambria" w:cs="Century Gothic"/>
          <w:b/>
          <w:bCs/>
          <w:sz w:val="20"/>
          <w:szCs w:val="20"/>
        </w:rPr>
        <w:t xml:space="preserve"> </w:t>
      </w:r>
      <w:r w:rsidR="006C6A7A" w:rsidRPr="00862C9C">
        <w:rPr>
          <w:rFonts w:ascii="Cambria" w:hAnsi="Cambria" w:cs="Century Gothic"/>
          <w:i/>
          <w:iCs/>
          <w:sz w:val="20"/>
          <w:szCs w:val="20"/>
        </w:rPr>
        <w:t xml:space="preserve">Wypełnia wykonawca zgodnie z </w:t>
      </w:r>
      <w:r w:rsidR="008F21D4" w:rsidRPr="00862C9C">
        <w:rPr>
          <w:rFonts w:ascii="Cambria" w:hAnsi="Cambria" w:cs="Century Gothic"/>
          <w:i/>
          <w:iCs/>
          <w:sz w:val="20"/>
          <w:szCs w:val="20"/>
        </w:rPr>
        <w:t>IWZ</w:t>
      </w:r>
      <w:r w:rsidR="006C6A7A" w:rsidRPr="00862C9C">
        <w:rPr>
          <w:rFonts w:ascii="Cambria" w:hAnsi="Cambria" w:cs="Century Gothic"/>
          <w:i/>
          <w:iCs/>
          <w:sz w:val="20"/>
          <w:szCs w:val="20"/>
        </w:rPr>
        <w:t xml:space="preserve"> (należy podać liczbę pracowników i łączną ilość etatów, maks. 1etat)</w:t>
      </w:r>
    </w:p>
    <w:p w14:paraId="632ECBD0" w14:textId="77777777" w:rsidR="004C7F85" w:rsidRPr="00862C9C" w:rsidRDefault="004C7F85" w:rsidP="00B6190D">
      <w:pPr>
        <w:numPr>
          <w:ilvl w:val="0"/>
          <w:numId w:val="29"/>
        </w:numPr>
        <w:spacing w:before="60" w:after="60"/>
        <w:jc w:val="both"/>
        <w:rPr>
          <w:rFonts w:ascii="Cambria" w:hAnsi="Cambria" w:cs="Tahoma"/>
          <w:sz w:val="20"/>
          <w:szCs w:val="20"/>
        </w:rPr>
      </w:pPr>
      <w:r w:rsidRPr="00862C9C">
        <w:rPr>
          <w:rFonts w:ascii="Cambria" w:hAnsi="Cambria" w:cs="Tahoma"/>
          <w:sz w:val="20"/>
          <w:szCs w:val="20"/>
        </w:rPr>
        <w:t>Nazwisko(a) i imię(ona) osoby(</w:t>
      </w:r>
      <w:proofErr w:type="spellStart"/>
      <w:r w:rsidRPr="00862C9C">
        <w:rPr>
          <w:rFonts w:ascii="Cambria" w:hAnsi="Cambria" w:cs="Tahoma"/>
          <w:sz w:val="20"/>
          <w:szCs w:val="20"/>
        </w:rPr>
        <w:t>ób</w:t>
      </w:r>
      <w:proofErr w:type="spellEnd"/>
      <w:r w:rsidRPr="00862C9C">
        <w:rPr>
          <w:rFonts w:ascii="Cambria" w:hAnsi="Cambria" w:cs="Tahoma"/>
          <w:sz w:val="20"/>
          <w:szCs w:val="20"/>
        </w:rPr>
        <w:t>) odpowiedzialnej za realizację zamówienia i kontakt ze strony Wykonawcy ..........................................................................................................................................</w:t>
      </w:r>
    </w:p>
    <w:p w14:paraId="154DE8F8" w14:textId="77777777" w:rsidR="00FD4AF5" w:rsidRPr="00862C9C" w:rsidRDefault="00FD4AF5" w:rsidP="00B6190D">
      <w:pPr>
        <w:pStyle w:val="Bezodstpw1"/>
        <w:numPr>
          <w:ilvl w:val="0"/>
          <w:numId w:val="29"/>
        </w:numPr>
        <w:spacing w:after="60"/>
        <w:jc w:val="both"/>
        <w:rPr>
          <w:rFonts w:ascii="Cambria" w:hAnsi="Cambria"/>
          <w:b/>
          <w:szCs w:val="20"/>
          <w:lang w:val="pl-PL"/>
        </w:rPr>
      </w:pPr>
      <w:r w:rsidRPr="00862C9C">
        <w:rPr>
          <w:rFonts w:ascii="Cambria" w:hAnsi="Cambria"/>
          <w:b/>
          <w:szCs w:val="20"/>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FD4AF5" w:rsidRPr="00862C9C" w14:paraId="0BA487D1" w14:textId="77777777" w:rsidTr="000E0981">
        <w:trPr>
          <w:trHeight w:val="279"/>
        </w:trPr>
        <w:tc>
          <w:tcPr>
            <w:tcW w:w="567" w:type="dxa"/>
            <w:vAlign w:val="center"/>
          </w:tcPr>
          <w:p w14:paraId="68EF35FA" w14:textId="77777777" w:rsidR="00FD4AF5" w:rsidRPr="00862C9C" w:rsidRDefault="00FD4AF5" w:rsidP="000E0981">
            <w:pPr>
              <w:numPr>
                <w:ilvl w:val="12"/>
                <w:numId w:val="0"/>
              </w:numPr>
              <w:tabs>
                <w:tab w:val="left" w:pos="360"/>
                <w:tab w:val="left" w:pos="427"/>
              </w:tabs>
              <w:jc w:val="center"/>
              <w:rPr>
                <w:rFonts w:ascii="Cambria" w:hAnsi="Cambria"/>
                <w:sz w:val="18"/>
                <w:szCs w:val="18"/>
              </w:rPr>
            </w:pPr>
            <w:r w:rsidRPr="00862C9C">
              <w:rPr>
                <w:rFonts w:ascii="Cambria" w:hAnsi="Cambria"/>
                <w:sz w:val="18"/>
                <w:szCs w:val="18"/>
              </w:rPr>
              <w:t>Lp.</w:t>
            </w:r>
          </w:p>
        </w:tc>
        <w:tc>
          <w:tcPr>
            <w:tcW w:w="2409" w:type="dxa"/>
            <w:vAlign w:val="center"/>
          </w:tcPr>
          <w:p w14:paraId="3BF6A764" w14:textId="77777777" w:rsidR="00FD4AF5" w:rsidRPr="00862C9C" w:rsidRDefault="00FD4AF5" w:rsidP="000E0981">
            <w:pPr>
              <w:numPr>
                <w:ilvl w:val="12"/>
                <w:numId w:val="0"/>
              </w:numPr>
              <w:tabs>
                <w:tab w:val="left" w:pos="360"/>
                <w:tab w:val="left" w:pos="427"/>
              </w:tabs>
              <w:jc w:val="center"/>
              <w:rPr>
                <w:rFonts w:ascii="Cambria" w:hAnsi="Cambria"/>
                <w:sz w:val="18"/>
                <w:szCs w:val="18"/>
              </w:rPr>
            </w:pPr>
            <w:r w:rsidRPr="00862C9C">
              <w:rPr>
                <w:rFonts w:ascii="Cambria" w:hAnsi="Cambria"/>
                <w:sz w:val="18"/>
                <w:szCs w:val="18"/>
              </w:rPr>
              <w:t>Nazwa i adres podwykonawcy</w:t>
            </w:r>
          </w:p>
          <w:p w14:paraId="00806C91" w14:textId="77777777" w:rsidR="00FD4AF5" w:rsidRPr="00862C9C" w:rsidRDefault="00FD4AF5" w:rsidP="000E0981">
            <w:pPr>
              <w:numPr>
                <w:ilvl w:val="12"/>
                <w:numId w:val="0"/>
              </w:numPr>
              <w:tabs>
                <w:tab w:val="left" w:pos="360"/>
                <w:tab w:val="left" w:pos="427"/>
              </w:tabs>
              <w:jc w:val="center"/>
              <w:rPr>
                <w:rFonts w:ascii="Cambria" w:hAnsi="Cambria"/>
                <w:sz w:val="18"/>
                <w:szCs w:val="18"/>
              </w:rPr>
            </w:pPr>
            <w:r w:rsidRPr="00862C9C">
              <w:rPr>
                <w:rFonts w:ascii="Cambria" w:hAnsi="Cambria"/>
                <w:sz w:val="18"/>
                <w:szCs w:val="18"/>
              </w:rPr>
              <w:t>(o ile jest to wiadome)</w:t>
            </w:r>
          </w:p>
        </w:tc>
        <w:tc>
          <w:tcPr>
            <w:tcW w:w="2869" w:type="dxa"/>
            <w:vAlign w:val="center"/>
          </w:tcPr>
          <w:p w14:paraId="59D1A3DB" w14:textId="77777777" w:rsidR="00FD4AF5" w:rsidRPr="00862C9C" w:rsidRDefault="00FD4AF5" w:rsidP="000E0981">
            <w:pPr>
              <w:numPr>
                <w:ilvl w:val="12"/>
                <w:numId w:val="0"/>
              </w:numPr>
              <w:tabs>
                <w:tab w:val="left" w:pos="360"/>
                <w:tab w:val="left" w:pos="427"/>
              </w:tabs>
              <w:jc w:val="center"/>
              <w:rPr>
                <w:rFonts w:ascii="Cambria" w:hAnsi="Cambria"/>
                <w:sz w:val="18"/>
                <w:szCs w:val="18"/>
              </w:rPr>
            </w:pPr>
            <w:r w:rsidRPr="00862C9C">
              <w:rPr>
                <w:rFonts w:ascii="Cambria" w:hAnsi="Cambria"/>
                <w:sz w:val="18"/>
                <w:szCs w:val="18"/>
                <w:lang w:eastAsia="en-US"/>
              </w:rPr>
              <w:t>Część zamówienia, której wykonanie zostanie powierzone podwykonawcom</w:t>
            </w:r>
          </w:p>
        </w:tc>
        <w:tc>
          <w:tcPr>
            <w:tcW w:w="3651" w:type="dxa"/>
          </w:tcPr>
          <w:p w14:paraId="5A87F6B4" w14:textId="77777777" w:rsidR="00FD4AF5" w:rsidRPr="00862C9C" w:rsidRDefault="00FD4AF5" w:rsidP="000E0981">
            <w:pPr>
              <w:numPr>
                <w:ilvl w:val="12"/>
                <w:numId w:val="0"/>
              </w:numPr>
              <w:tabs>
                <w:tab w:val="left" w:pos="360"/>
                <w:tab w:val="left" w:pos="427"/>
              </w:tabs>
              <w:jc w:val="center"/>
              <w:rPr>
                <w:rFonts w:ascii="Cambria" w:hAnsi="Cambria"/>
                <w:sz w:val="18"/>
                <w:szCs w:val="18"/>
                <w:lang w:eastAsia="en-US"/>
              </w:rPr>
            </w:pPr>
            <w:r w:rsidRPr="00862C9C">
              <w:rPr>
                <w:rFonts w:ascii="Cambria" w:hAnsi="Cambria"/>
                <w:sz w:val="18"/>
                <w:szCs w:val="18"/>
                <w:lang w:eastAsia="en-US"/>
              </w:rPr>
              <w:t xml:space="preserve">% wartość </w:t>
            </w:r>
          </w:p>
          <w:p w14:paraId="2D103D25" w14:textId="77777777" w:rsidR="00FD4AF5" w:rsidRPr="00862C9C" w:rsidRDefault="00FD4AF5" w:rsidP="000E0981">
            <w:pPr>
              <w:numPr>
                <w:ilvl w:val="12"/>
                <w:numId w:val="0"/>
              </w:numPr>
              <w:tabs>
                <w:tab w:val="left" w:pos="360"/>
                <w:tab w:val="left" w:pos="427"/>
              </w:tabs>
              <w:jc w:val="center"/>
              <w:rPr>
                <w:rFonts w:ascii="Cambria" w:hAnsi="Cambria"/>
                <w:sz w:val="18"/>
                <w:szCs w:val="18"/>
                <w:lang w:eastAsia="en-US"/>
              </w:rPr>
            </w:pPr>
            <w:r w:rsidRPr="00862C9C">
              <w:rPr>
                <w:rFonts w:ascii="Cambria" w:hAnsi="Cambria"/>
                <w:sz w:val="18"/>
                <w:szCs w:val="18"/>
                <w:lang w:eastAsia="en-US"/>
              </w:rPr>
              <w:t>części zamówienia, której wykonanie zostanie powierzone podwykonawcom</w:t>
            </w:r>
          </w:p>
          <w:p w14:paraId="6306818A" w14:textId="77777777" w:rsidR="00FD4AF5" w:rsidRPr="00862C9C" w:rsidRDefault="00FD4AF5" w:rsidP="000E0981">
            <w:pPr>
              <w:numPr>
                <w:ilvl w:val="12"/>
                <w:numId w:val="0"/>
              </w:numPr>
              <w:tabs>
                <w:tab w:val="left" w:pos="360"/>
                <w:tab w:val="left" w:pos="427"/>
              </w:tabs>
              <w:jc w:val="center"/>
              <w:rPr>
                <w:rFonts w:ascii="Cambria" w:hAnsi="Cambria"/>
                <w:sz w:val="18"/>
                <w:szCs w:val="18"/>
                <w:lang w:eastAsia="en-US"/>
              </w:rPr>
            </w:pPr>
            <w:r w:rsidRPr="00862C9C">
              <w:rPr>
                <w:rFonts w:ascii="Cambria" w:hAnsi="Cambria"/>
                <w:sz w:val="18"/>
                <w:szCs w:val="18"/>
                <w:lang w:eastAsia="en-US"/>
              </w:rPr>
              <w:t>(kolumna fakultatywna - Wykonawca nie musi jej wypełniać)</w:t>
            </w:r>
          </w:p>
        </w:tc>
      </w:tr>
      <w:tr w:rsidR="00FD4AF5" w:rsidRPr="00862C9C" w14:paraId="3AB1D305" w14:textId="77777777" w:rsidTr="000E0981">
        <w:trPr>
          <w:trHeight w:val="38"/>
        </w:trPr>
        <w:tc>
          <w:tcPr>
            <w:tcW w:w="567" w:type="dxa"/>
            <w:vAlign w:val="center"/>
          </w:tcPr>
          <w:p w14:paraId="41FB19FE" w14:textId="77777777" w:rsidR="00FD4AF5" w:rsidRPr="00862C9C" w:rsidRDefault="00FD4AF5" w:rsidP="000E0981">
            <w:pPr>
              <w:numPr>
                <w:ilvl w:val="12"/>
                <w:numId w:val="0"/>
              </w:numPr>
              <w:tabs>
                <w:tab w:val="left" w:pos="360"/>
                <w:tab w:val="left" w:pos="427"/>
              </w:tabs>
              <w:rPr>
                <w:rFonts w:ascii="Cambria" w:hAnsi="Cambria"/>
                <w:sz w:val="18"/>
                <w:szCs w:val="18"/>
              </w:rPr>
            </w:pPr>
          </w:p>
        </w:tc>
        <w:tc>
          <w:tcPr>
            <w:tcW w:w="2409" w:type="dxa"/>
            <w:vAlign w:val="center"/>
          </w:tcPr>
          <w:p w14:paraId="59210089" w14:textId="77777777" w:rsidR="00FD4AF5" w:rsidRPr="00862C9C" w:rsidRDefault="00FD4AF5" w:rsidP="000E0981">
            <w:pPr>
              <w:numPr>
                <w:ilvl w:val="12"/>
                <w:numId w:val="0"/>
              </w:numPr>
              <w:tabs>
                <w:tab w:val="left" w:pos="360"/>
                <w:tab w:val="left" w:pos="427"/>
              </w:tabs>
              <w:rPr>
                <w:rFonts w:ascii="Cambria" w:hAnsi="Cambria"/>
                <w:sz w:val="18"/>
                <w:szCs w:val="18"/>
              </w:rPr>
            </w:pPr>
          </w:p>
        </w:tc>
        <w:tc>
          <w:tcPr>
            <w:tcW w:w="2869" w:type="dxa"/>
            <w:vAlign w:val="center"/>
          </w:tcPr>
          <w:p w14:paraId="621E6AC0" w14:textId="77777777" w:rsidR="00FD4AF5" w:rsidRPr="00862C9C" w:rsidRDefault="00FD4AF5" w:rsidP="000E0981">
            <w:pPr>
              <w:numPr>
                <w:ilvl w:val="12"/>
                <w:numId w:val="0"/>
              </w:numPr>
              <w:tabs>
                <w:tab w:val="left" w:pos="360"/>
                <w:tab w:val="left" w:pos="427"/>
              </w:tabs>
              <w:rPr>
                <w:rFonts w:ascii="Cambria" w:hAnsi="Cambria"/>
                <w:sz w:val="18"/>
                <w:szCs w:val="18"/>
              </w:rPr>
            </w:pPr>
          </w:p>
        </w:tc>
        <w:tc>
          <w:tcPr>
            <w:tcW w:w="3651" w:type="dxa"/>
          </w:tcPr>
          <w:p w14:paraId="43F21F91" w14:textId="77777777" w:rsidR="00FD4AF5" w:rsidRPr="00862C9C" w:rsidRDefault="00FD4AF5" w:rsidP="000E0981">
            <w:pPr>
              <w:numPr>
                <w:ilvl w:val="12"/>
                <w:numId w:val="0"/>
              </w:numPr>
              <w:tabs>
                <w:tab w:val="left" w:pos="360"/>
                <w:tab w:val="left" w:pos="427"/>
              </w:tabs>
              <w:rPr>
                <w:rFonts w:ascii="Cambria" w:hAnsi="Cambria"/>
                <w:sz w:val="18"/>
                <w:szCs w:val="18"/>
              </w:rPr>
            </w:pPr>
          </w:p>
        </w:tc>
      </w:tr>
      <w:tr w:rsidR="00FD4AF5" w:rsidRPr="00862C9C" w14:paraId="5605BBE5" w14:textId="77777777" w:rsidTr="000E0981">
        <w:trPr>
          <w:trHeight w:val="201"/>
        </w:trPr>
        <w:tc>
          <w:tcPr>
            <w:tcW w:w="567" w:type="dxa"/>
            <w:vAlign w:val="center"/>
          </w:tcPr>
          <w:p w14:paraId="52F93C62" w14:textId="77777777" w:rsidR="00FD4AF5" w:rsidRPr="00862C9C" w:rsidRDefault="00FD4AF5" w:rsidP="000E0981">
            <w:pPr>
              <w:numPr>
                <w:ilvl w:val="12"/>
                <w:numId w:val="0"/>
              </w:numPr>
              <w:tabs>
                <w:tab w:val="left" w:pos="360"/>
                <w:tab w:val="left" w:pos="427"/>
              </w:tabs>
              <w:rPr>
                <w:rFonts w:ascii="Cambria" w:hAnsi="Cambria"/>
                <w:sz w:val="18"/>
                <w:szCs w:val="18"/>
              </w:rPr>
            </w:pPr>
          </w:p>
        </w:tc>
        <w:tc>
          <w:tcPr>
            <w:tcW w:w="2409" w:type="dxa"/>
            <w:vAlign w:val="center"/>
          </w:tcPr>
          <w:p w14:paraId="3E8E6613" w14:textId="77777777" w:rsidR="00FD4AF5" w:rsidRPr="00862C9C" w:rsidRDefault="00FD4AF5" w:rsidP="000E0981">
            <w:pPr>
              <w:numPr>
                <w:ilvl w:val="12"/>
                <w:numId w:val="0"/>
              </w:numPr>
              <w:tabs>
                <w:tab w:val="left" w:pos="360"/>
                <w:tab w:val="left" w:pos="427"/>
              </w:tabs>
              <w:rPr>
                <w:rFonts w:ascii="Cambria" w:hAnsi="Cambria"/>
                <w:sz w:val="18"/>
                <w:szCs w:val="18"/>
              </w:rPr>
            </w:pPr>
          </w:p>
        </w:tc>
        <w:tc>
          <w:tcPr>
            <w:tcW w:w="2869" w:type="dxa"/>
            <w:vAlign w:val="center"/>
          </w:tcPr>
          <w:p w14:paraId="77EEC502" w14:textId="77777777" w:rsidR="00FD4AF5" w:rsidRPr="00862C9C" w:rsidRDefault="00FD4AF5" w:rsidP="000E0981">
            <w:pPr>
              <w:numPr>
                <w:ilvl w:val="12"/>
                <w:numId w:val="0"/>
              </w:numPr>
              <w:tabs>
                <w:tab w:val="left" w:pos="360"/>
                <w:tab w:val="left" w:pos="427"/>
              </w:tabs>
              <w:rPr>
                <w:rFonts w:ascii="Cambria" w:hAnsi="Cambria"/>
                <w:sz w:val="18"/>
                <w:szCs w:val="18"/>
              </w:rPr>
            </w:pPr>
          </w:p>
        </w:tc>
        <w:tc>
          <w:tcPr>
            <w:tcW w:w="3651" w:type="dxa"/>
          </w:tcPr>
          <w:p w14:paraId="1E08E353" w14:textId="77777777" w:rsidR="00FD4AF5" w:rsidRPr="00862C9C" w:rsidRDefault="00FD4AF5" w:rsidP="000E0981">
            <w:pPr>
              <w:numPr>
                <w:ilvl w:val="12"/>
                <w:numId w:val="0"/>
              </w:numPr>
              <w:tabs>
                <w:tab w:val="left" w:pos="360"/>
                <w:tab w:val="left" w:pos="427"/>
              </w:tabs>
              <w:rPr>
                <w:rFonts w:ascii="Cambria" w:hAnsi="Cambria"/>
                <w:sz w:val="18"/>
                <w:szCs w:val="18"/>
              </w:rPr>
            </w:pPr>
          </w:p>
        </w:tc>
      </w:tr>
    </w:tbl>
    <w:p w14:paraId="35062ABE" w14:textId="77777777" w:rsidR="00FD4AF5" w:rsidRPr="00862C9C" w:rsidRDefault="00FD4AF5" w:rsidP="00FD4AF5">
      <w:pPr>
        <w:pStyle w:val="Bezodstpw1"/>
        <w:spacing w:after="60"/>
        <w:ind w:left="426"/>
        <w:jc w:val="both"/>
        <w:rPr>
          <w:rFonts w:ascii="Cambria" w:hAnsi="Cambria"/>
          <w:bCs/>
          <w:color w:val="FF0000"/>
          <w:sz w:val="18"/>
          <w:szCs w:val="18"/>
          <w:lang w:val="pl-PL"/>
        </w:rPr>
      </w:pPr>
    </w:p>
    <w:p w14:paraId="48A279BD" w14:textId="77777777" w:rsidR="004C7F85" w:rsidRPr="00862C9C" w:rsidRDefault="004C7F85" w:rsidP="00B6190D">
      <w:pPr>
        <w:numPr>
          <w:ilvl w:val="0"/>
          <w:numId w:val="29"/>
        </w:numPr>
        <w:spacing w:before="60" w:after="60"/>
        <w:jc w:val="both"/>
        <w:rPr>
          <w:rFonts w:ascii="Cambria" w:hAnsi="Cambria" w:cs="Tahoma"/>
          <w:sz w:val="20"/>
          <w:szCs w:val="20"/>
        </w:rPr>
      </w:pPr>
      <w:r w:rsidRPr="00862C9C">
        <w:rPr>
          <w:rFonts w:ascii="Cambria" w:hAnsi="Cambria" w:cs="Tahoma"/>
          <w:sz w:val="20"/>
          <w:szCs w:val="20"/>
        </w:rPr>
        <w:t>Oświadczamy, że oferta nie zawiera/ zawiera (</w:t>
      </w:r>
      <w:r w:rsidRPr="00862C9C">
        <w:rPr>
          <w:rFonts w:ascii="Cambria" w:hAnsi="Cambria" w:cs="Tahoma"/>
          <w:b/>
          <w:i/>
          <w:sz w:val="20"/>
          <w:szCs w:val="20"/>
        </w:rPr>
        <w:t>niepotrzebne skreślić</w:t>
      </w:r>
      <w:r w:rsidRPr="00862C9C">
        <w:rPr>
          <w:rFonts w:ascii="Cambria" w:hAnsi="Cambria" w:cs="Tahoma"/>
          <w:sz w:val="20"/>
          <w:szCs w:val="20"/>
        </w:rPr>
        <w:t xml:space="preserve">) informacji stanowiących tajemnicę przedsiębiorstwa w rozumieniu przepisów o zwalczaniu nieuczciwej konkurencji. Informacje takie zawarte są w następujących </w:t>
      </w:r>
      <w:r w:rsidR="004E31B7" w:rsidRPr="00862C9C">
        <w:rPr>
          <w:rFonts w:ascii="Cambria" w:hAnsi="Cambria" w:cs="Tahoma"/>
          <w:sz w:val="20"/>
          <w:szCs w:val="20"/>
        </w:rPr>
        <w:t>dokumentach: .................................................................................</w:t>
      </w:r>
    </w:p>
    <w:p w14:paraId="1C2522C7" w14:textId="77777777" w:rsidR="00862C9C" w:rsidRPr="00862C9C" w:rsidRDefault="00862C9C" w:rsidP="00B6190D">
      <w:pPr>
        <w:numPr>
          <w:ilvl w:val="0"/>
          <w:numId w:val="29"/>
        </w:numPr>
        <w:spacing w:before="60" w:after="60"/>
        <w:jc w:val="both"/>
        <w:rPr>
          <w:rFonts w:ascii="Cambria" w:hAnsi="Cambria" w:cs="Tahoma"/>
          <w:sz w:val="20"/>
          <w:szCs w:val="20"/>
        </w:rPr>
      </w:pPr>
      <w:r w:rsidRPr="00862C9C">
        <w:rPr>
          <w:rFonts w:ascii="Cambria" w:hAnsi="Cambria"/>
          <w:sz w:val="20"/>
          <w:szCs w:val="20"/>
        </w:rPr>
        <w:t>Oświadczam(y) że wypełniłem (</w:t>
      </w:r>
      <w:proofErr w:type="spellStart"/>
      <w:r w:rsidRPr="00862C9C">
        <w:rPr>
          <w:rFonts w:ascii="Cambria" w:hAnsi="Cambria"/>
          <w:sz w:val="20"/>
          <w:szCs w:val="20"/>
        </w:rPr>
        <w:t>śmy</w:t>
      </w:r>
      <w:proofErr w:type="spellEnd"/>
      <w:r w:rsidRPr="00862C9C">
        <w:rPr>
          <w:rFonts w:ascii="Cambria" w:hAnsi="Cambria"/>
          <w:sz w:val="20"/>
          <w:szCs w:val="20"/>
        </w:rPr>
        <w:t>) obowiązki informacyjne przewidziane w art. 13 lub art. 14 RODO</w:t>
      </w:r>
      <w:r w:rsidRPr="00862C9C">
        <w:rPr>
          <w:rStyle w:val="Odwoanieprzypisudolnego"/>
          <w:rFonts w:ascii="Cambria" w:hAnsi="Cambria" w:cs="Calibri"/>
          <w:sz w:val="20"/>
          <w:szCs w:val="20"/>
        </w:rPr>
        <w:footnoteReference w:id="2"/>
      </w:r>
      <w:r w:rsidRPr="00862C9C">
        <w:rPr>
          <w:rFonts w:ascii="Cambria" w:hAnsi="Cambria"/>
          <w:sz w:val="20"/>
          <w:szCs w:val="20"/>
        </w:rPr>
        <w:t>wobec osób fizycznych, od których dane osobowe bezpośrednio lub pośrednio pozyskałem celu ubiegania się o udzielenie zamówienia publicznego w niniejszym postępowaniu.</w:t>
      </w:r>
      <w:r w:rsidRPr="00862C9C">
        <w:rPr>
          <w:rStyle w:val="Odwoanieprzypisudolnego"/>
          <w:rFonts w:ascii="Cambria" w:hAnsi="Cambria" w:cs="Calibri"/>
          <w:sz w:val="20"/>
          <w:szCs w:val="20"/>
        </w:rPr>
        <w:footnoteReference w:id="3"/>
      </w:r>
    </w:p>
    <w:p w14:paraId="57B3DAF9" w14:textId="77777777" w:rsidR="0019576E" w:rsidRPr="00862C9C" w:rsidRDefault="0019576E" w:rsidP="00B6190D">
      <w:pPr>
        <w:numPr>
          <w:ilvl w:val="0"/>
          <w:numId w:val="29"/>
        </w:numPr>
        <w:spacing w:after="60"/>
        <w:jc w:val="both"/>
        <w:rPr>
          <w:rFonts w:ascii="Cambria" w:hAnsi="Cambria" w:cs="Century Gothic"/>
          <w:sz w:val="20"/>
          <w:szCs w:val="20"/>
        </w:rPr>
      </w:pPr>
      <w:r w:rsidRPr="00862C9C">
        <w:rPr>
          <w:rFonts w:ascii="Cambria" w:hAnsi="Cambria" w:cs="Century Gothic"/>
          <w:sz w:val="20"/>
          <w:szCs w:val="20"/>
        </w:rPr>
        <w:t xml:space="preserve">Na podstawie art. 26 ust. 6 ustawy </w:t>
      </w:r>
      <w:proofErr w:type="spellStart"/>
      <w:r w:rsidRPr="00862C9C">
        <w:rPr>
          <w:rFonts w:ascii="Cambria" w:hAnsi="Cambria" w:cs="Century Gothic"/>
          <w:sz w:val="20"/>
          <w:szCs w:val="20"/>
        </w:rPr>
        <w:t>Pzp</w:t>
      </w:r>
      <w:proofErr w:type="spellEnd"/>
      <w:r w:rsidRPr="00862C9C">
        <w:rPr>
          <w:rFonts w:ascii="Cambria" w:hAnsi="Cambria" w:cs="Century Gothic"/>
          <w:sz w:val="20"/>
          <w:szCs w:val="20"/>
        </w:rPr>
        <w:t xml:space="preserve"> informuję, że Zamawiający może samodzielnie pobrać wymagane przez niego dokumenty tj. …………….............…………………………</w:t>
      </w:r>
      <w:r w:rsidR="00D211F8" w:rsidRPr="00862C9C">
        <w:rPr>
          <w:rFonts w:ascii="Cambria" w:hAnsi="Cambria" w:cs="Century Gothic"/>
          <w:sz w:val="20"/>
          <w:szCs w:val="20"/>
        </w:rPr>
        <w:t>……</w:t>
      </w:r>
      <w:r w:rsidRPr="00862C9C">
        <w:rPr>
          <w:rFonts w:ascii="Cambria" w:hAnsi="Cambria" w:cs="Century Gothic"/>
          <w:sz w:val="20"/>
          <w:szCs w:val="20"/>
        </w:rPr>
        <w:t>…………………………</w:t>
      </w:r>
      <w:r w:rsidR="00D211F8" w:rsidRPr="00862C9C">
        <w:rPr>
          <w:rFonts w:ascii="Cambria" w:hAnsi="Cambria" w:cs="Century Gothic"/>
          <w:sz w:val="20"/>
          <w:szCs w:val="20"/>
        </w:rPr>
        <w:t>… (</w:t>
      </w:r>
      <w:r w:rsidRPr="00862C9C">
        <w:rPr>
          <w:rFonts w:ascii="Cambria" w:hAnsi="Cambria" w:cs="Century Gothic"/>
          <w:sz w:val="20"/>
          <w:szCs w:val="20"/>
        </w:rPr>
        <w:t xml:space="preserve">należy podać jakie dokumenty Zamawiający może samodzielnie pobrać np. KRS, </w:t>
      </w:r>
      <w:proofErr w:type="spellStart"/>
      <w:r w:rsidRPr="00862C9C">
        <w:rPr>
          <w:rFonts w:ascii="Cambria" w:hAnsi="Cambria" w:cs="Century Gothic"/>
          <w:sz w:val="20"/>
          <w:szCs w:val="20"/>
        </w:rPr>
        <w:t>CEiDG</w:t>
      </w:r>
      <w:proofErr w:type="spellEnd"/>
      <w:r w:rsidRPr="00862C9C">
        <w:rPr>
          <w:rFonts w:ascii="Cambria" w:hAnsi="Cambria" w:cs="Century Gothic"/>
          <w:sz w:val="20"/>
          <w:szCs w:val="20"/>
        </w:rPr>
        <w:t xml:space="preserve">). Powyższa dokumenty Zamawiający pobiera z ogólnodostępnej i bezpłatnej bazy danych pod adresem internetowy: …………………………….......................... w przypadku Wykonawców mających siedzibę w Polsce: </w:t>
      </w:r>
    </w:p>
    <w:p w14:paraId="29E46284" w14:textId="77777777" w:rsidR="0019576E" w:rsidRPr="00862C9C" w:rsidRDefault="00A8679A" w:rsidP="0019576E">
      <w:pPr>
        <w:ind w:left="2835" w:hanging="2475"/>
        <w:jc w:val="both"/>
        <w:rPr>
          <w:rFonts w:ascii="Cambria" w:hAnsi="Cambria" w:cs="Century Gothic"/>
          <w:b/>
          <w:bCs/>
          <w:sz w:val="20"/>
          <w:szCs w:val="20"/>
        </w:rPr>
      </w:pPr>
      <w:r w:rsidRPr="00862C9C">
        <w:rPr>
          <w:rFonts w:ascii="Cambria" w:hAnsi="Cambria" w:cs="Century Gothic"/>
          <w:b/>
          <w:bCs/>
          <w:sz w:val="20"/>
          <w:szCs w:val="20"/>
        </w:rPr>
        <w:fldChar w:fldCharType="begin">
          <w:ffData>
            <w:name w:val=""/>
            <w:enabled/>
            <w:calcOnExit w:val="0"/>
            <w:checkBox>
              <w:size w:val="20"/>
              <w:default w:val="0"/>
            </w:checkBox>
          </w:ffData>
        </w:fldChar>
      </w:r>
      <w:r w:rsidR="0019576E" w:rsidRPr="00862C9C">
        <w:rPr>
          <w:rFonts w:ascii="Cambria" w:hAnsi="Cambria" w:cs="Century Gothic"/>
          <w:b/>
          <w:bCs/>
          <w:sz w:val="20"/>
          <w:szCs w:val="20"/>
        </w:rPr>
        <w:instrText xml:space="preserve"> FORMCHECKBOX </w:instrText>
      </w:r>
      <w:r w:rsidR="00CC3D35">
        <w:rPr>
          <w:rFonts w:ascii="Cambria" w:hAnsi="Cambria" w:cs="Century Gothic"/>
          <w:b/>
          <w:bCs/>
          <w:sz w:val="20"/>
          <w:szCs w:val="20"/>
        </w:rPr>
      </w:r>
      <w:r w:rsidR="00CC3D35">
        <w:rPr>
          <w:rFonts w:ascii="Cambria" w:hAnsi="Cambria" w:cs="Century Gothic"/>
          <w:b/>
          <w:bCs/>
          <w:sz w:val="20"/>
          <w:szCs w:val="20"/>
        </w:rPr>
        <w:fldChar w:fldCharType="separate"/>
      </w:r>
      <w:r w:rsidRPr="00862C9C">
        <w:rPr>
          <w:rFonts w:ascii="Cambria" w:hAnsi="Cambria" w:cs="Century Gothic"/>
          <w:b/>
          <w:bCs/>
          <w:sz w:val="20"/>
          <w:szCs w:val="20"/>
        </w:rPr>
        <w:fldChar w:fldCharType="end"/>
      </w:r>
      <w:r w:rsidR="0019576E" w:rsidRPr="00862C9C">
        <w:rPr>
          <w:rFonts w:ascii="Cambria" w:hAnsi="Cambria" w:cs="Century Gothic"/>
          <w:b/>
          <w:bCs/>
          <w:sz w:val="20"/>
          <w:szCs w:val="20"/>
        </w:rPr>
        <w:t xml:space="preserve"> </w:t>
      </w:r>
      <w:hyperlink r:id="rId8" w:history="1">
        <w:r w:rsidR="0019576E" w:rsidRPr="00862C9C">
          <w:rPr>
            <w:rStyle w:val="Hipercze"/>
            <w:rFonts w:ascii="Cambria" w:hAnsi="Cambria" w:cs="Century Gothic"/>
            <w:b/>
            <w:bCs/>
            <w:sz w:val="20"/>
            <w:szCs w:val="20"/>
          </w:rPr>
          <w:t>https://ems.ms.gov.pl/krs/wyszukiwaniepodmiotu?t:lb=t</w:t>
        </w:r>
      </w:hyperlink>
      <w:r w:rsidR="0019576E" w:rsidRPr="00862C9C">
        <w:rPr>
          <w:rFonts w:ascii="Cambria" w:hAnsi="Cambria" w:cs="Century Gothic"/>
          <w:b/>
          <w:bCs/>
          <w:sz w:val="20"/>
          <w:szCs w:val="20"/>
        </w:rPr>
        <w:t xml:space="preserve">, </w:t>
      </w:r>
    </w:p>
    <w:p w14:paraId="39A4368C" w14:textId="77777777" w:rsidR="0019576E" w:rsidRPr="00862C9C" w:rsidRDefault="0019576E" w:rsidP="0019576E">
      <w:pPr>
        <w:ind w:left="2835" w:hanging="2475"/>
        <w:jc w:val="both"/>
        <w:rPr>
          <w:rFonts w:ascii="Cambria" w:hAnsi="Cambria" w:cs="Century Gothic"/>
          <w:b/>
          <w:bCs/>
          <w:sz w:val="20"/>
          <w:szCs w:val="20"/>
        </w:rPr>
      </w:pPr>
    </w:p>
    <w:p w14:paraId="6BCD7578" w14:textId="77777777" w:rsidR="0019576E" w:rsidRPr="00862C9C" w:rsidRDefault="00A8679A" w:rsidP="0019576E">
      <w:pPr>
        <w:spacing w:after="60"/>
        <w:ind w:left="357"/>
        <w:jc w:val="both"/>
        <w:rPr>
          <w:rFonts w:ascii="Cambria" w:hAnsi="Cambria" w:cs="Century Gothic"/>
          <w:sz w:val="20"/>
          <w:szCs w:val="20"/>
        </w:rPr>
      </w:pPr>
      <w:r w:rsidRPr="00862C9C">
        <w:rPr>
          <w:rFonts w:ascii="Cambria" w:hAnsi="Cambria" w:cs="Century Gothic"/>
          <w:b/>
          <w:bCs/>
          <w:sz w:val="20"/>
          <w:szCs w:val="20"/>
        </w:rPr>
        <w:fldChar w:fldCharType="begin">
          <w:ffData>
            <w:name w:val=""/>
            <w:enabled/>
            <w:calcOnExit w:val="0"/>
            <w:checkBox>
              <w:size w:val="20"/>
              <w:default w:val="0"/>
            </w:checkBox>
          </w:ffData>
        </w:fldChar>
      </w:r>
      <w:r w:rsidR="0019576E" w:rsidRPr="00862C9C">
        <w:rPr>
          <w:rFonts w:ascii="Cambria" w:hAnsi="Cambria" w:cs="Century Gothic"/>
          <w:b/>
          <w:bCs/>
          <w:sz w:val="20"/>
          <w:szCs w:val="20"/>
        </w:rPr>
        <w:instrText xml:space="preserve"> FORMCHECKBOX </w:instrText>
      </w:r>
      <w:r w:rsidR="00CC3D35">
        <w:rPr>
          <w:rFonts w:ascii="Cambria" w:hAnsi="Cambria" w:cs="Century Gothic"/>
          <w:b/>
          <w:bCs/>
          <w:sz w:val="20"/>
          <w:szCs w:val="20"/>
        </w:rPr>
      </w:r>
      <w:r w:rsidR="00CC3D35">
        <w:rPr>
          <w:rFonts w:ascii="Cambria" w:hAnsi="Cambria" w:cs="Century Gothic"/>
          <w:b/>
          <w:bCs/>
          <w:sz w:val="20"/>
          <w:szCs w:val="20"/>
        </w:rPr>
        <w:fldChar w:fldCharType="separate"/>
      </w:r>
      <w:r w:rsidRPr="00862C9C">
        <w:rPr>
          <w:rFonts w:ascii="Cambria" w:hAnsi="Cambria" w:cs="Century Gothic"/>
          <w:b/>
          <w:bCs/>
          <w:sz w:val="20"/>
          <w:szCs w:val="20"/>
        </w:rPr>
        <w:fldChar w:fldCharType="end"/>
      </w:r>
      <w:r w:rsidR="0019576E" w:rsidRPr="00862C9C">
        <w:rPr>
          <w:rFonts w:ascii="Cambria" w:hAnsi="Cambria" w:cs="Century Gothic"/>
          <w:b/>
          <w:bCs/>
          <w:sz w:val="20"/>
          <w:szCs w:val="20"/>
        </w:rPr>
        <w:t xml:space="preserve"> </w:t>
      </w:r>
      <w:hyperlink r:id="rId9" w:history="1">
        <w:r w:rsidR="0019576E" w:rsidRPr="00862C9C">
          <w:rPr>
            <w:rStyle w:val="Hipercze"/>
            <w:rFonts w:ascii="Cambria" w:hAnsi="Cambria" w:cs="Century Gothic"/>
            <w:b/>
            <w:bCs/>
            <w:sz w:val="20"/>
            <w:szCs w:val="20"/>
          </w:rPr>
          <w:t>https://prod.ceidg.gov.pl</w:t>
        </w:r>
      </w:hyperlink>
      <w:r w:rsidR="0019576E" w:rsidRPr="00862C9C">
        <w:rPr>
          <w:rFonts w:ascii="Cambria" w:hAnsi="Cambria" w:cs="Century Gothic"/>
          <w:b/>
          <w:bCs/>
          <w:sz w:val="20"/>
          <w:szCs w:val="20"/>
        </w:rPr>
        <w:t xml:space="preserve"> </w:t>
      </w:r>
    </w:p>
    <w:p w14:paraId="442069EA" w14:textId="77777777" w:rsidR="0019576E" w:rsidRPr="00862C9C" w:rsidRDefault="0019576E" w:rsidP="0076130A">
      <w:pPr>
        <w:spacing w:before="60" w:after="60"/>
        <w:ind w:left="360"/>
        <w:jc w:val="both"/>
        <w:rPr>
          <w:rFonts w:ascii="Cambria" w:hAnsi="Cambria" w:cs="Tahoma"/>
          <w:sz w:val="20"/>
          <w:szCs w:val="20"/>
        </w:rPr>
      </w:pPr>
    </w:p>
    <w:p w14:paraId="2A8C1073" w14:textId="77777777" w:rsidR="004C7F85" w:rsidRPr="00862C9C" w:rsidRDefault="004C7F85" w:rsidP="005D2FDF">
      <w:pPr>
        <w:pStyle w:val="Tekstpodstawowy3"/>
        <w:spacing w:line="360" w:lineRule="auto"/>
        <w:rPr>
          <w:rFonts w:ascii="Cambria" w:hAnsi="Cambria" w:cs="Tahoma"/>
          <w:b/>
        </w:rPr>
      </w:pPr>
      <w:r w:rsidRPr="00862C9C">
        <w:rPr>
          <w:rFonts w:ascii="Cambria" w:hAnsi="Cambria" w:cs="Tahoma"/>
          <w:b/>
        </w:rPr>
        <w:t xml:space="preserve">Ofertę składamy na ................................ kolejno ponumerowanych stronach. </w:t>
      </w:r>
    </w:p>
    <w:p w14:paraId="5A5FC878" w14:textId="77777777" w:rsidR="004C7F85" w:rsidRPr="00862C9C" w:rsidRDefault="004C7F85" w:rsidP="00573DD1">
      <w:pPr>
        <w:spacing w:line="360" w:lineRule="auto"/>
        <w:rPr>
          <w:rFonts w:ascii="Cambria" w:hAnsi="Cambria" w:cs="Tahoma"/>
          <w:sz w:val="18"/>
          <w:szCs w:val="18"/>
        </w:rPr>
      </w:pPr>
    </w:p>
    <w:p w14:paraId="279A8261" w14:textId="77777777" w:rsidR="004C7F85" w:rsidRPr="00862C9C" w:rsidRDefault="004C7F85" w:rsidP="00573DD1">
      <w:pPr>
        <w:jc w:val="both"/>
        <w:rPr>
          <w:rFonts w:ascii="Cambria" w:hAnsi="Cambria" w:cs="Verdana"/>
          <w:b/>
          <w:bCs/>
          <w:i/>
          <w:iCs/>
          <w:sz w:val="20"/>
          <w:szCs w:val="20"/>
        </w:rPr>
      </w:pPr>
    </w:p>
    <w:p w14:paraId="6D889475" w14:textId="77777777" w:rsidR="004C7F85" w:rsidRPr="00862C9C" w:rsidRDefault="004C7F85" w:rsidP="00573DD1">
      <w:pPr>
        <w:rPr>
          <w:rFonts w:ascii="Cambria" w:hAnsi="Cambria" w:cs="Verdana"/>
          <w:i/>
          <w:iCs/>
          <w:sz w:val="14"/>
          <w:szCs w:val="14"/>
        </w:rPr>
      </w:pPr>
      <w:r w:rsidRPr="00862C9C">
        <w:rPr>
          <w:rFonts w:ascii="Cambria" w:hAnsi="Cambria" w:cs="Verdana"/>
          <w:i/>
          <w:iCs/>
          <w:sz w:val="14"/>
          <w:szCs w:val="14"/>
        </w:rPr>
        <w:t>......................................................................................</w:t>
      </w:r>
      <w:r w:rsidRPr="00862C9C">
        <w:rPr>
          <w:rFonts w:ascii="Cambria" w:hAnsi="Cambria" w:cs="Verdana"/>
          <w:i/>
          <w:iCs/>
          <w:sz w:val="14"/>
          <w:szCs w:val="14"/>
        </w:rPr>
        <w:tab/>
      </w:r>
      <w:r w:rsidRPr="00862C9C">
        <w:rPr>
          <w:rFonts w:ascii="Cambria" w:hAnsi="Cambria" w:cs="Verdana"/>
          <w:i/>
          <w:iCs/>
          <w:sz w:val="14"/>
          <w:szCs w:val="14"/>
        </w:rPr>
        <w:tab/>
      </w:r>
      <w:r w:rsidR="00433F06">
        <w:rPr>
          <w:rFonts w:ascii="Cambria" w:hAnsi="Cambria" w:cs="Verdana"/>
          <w:i/>
          <w:iCs/>
          <w:sz w:val="14"/>
          <w:szCs w:val="14"/>
        </w:rPr>
        <w:t xml:space="preserve"> </w:t>
      </w:r>
      <w:r w:rsidRPr="00862C9C">
        <w:rPr>
          <w:rFonts w:ascii="Cambria" w:hAnsi="Cambria" w:cs="Verdana"/>
          <w:i/>
          <w:iCs/>
          <w:sz w:val="14"/>
          <w:szCs w:val="14"/>
        </w:rPr>
        <w:t>........................................</w:t>
      </w:r>
    </w:p>
    <w:p w14:paraId="2BB448D0" w14:textId="77777777" w:rsidR="004C7F85" w:rsidRDefault="00433F06" w:rsidP="00573DD1">
      <w:pPr>
        <w:pStyle w:val="Tekstpodstawowy"/>
        <w:spacing w:before="120"/>
        <w:rPr>
          <w:rFonts w:ascii="Cambria" w:hAnsi="Cambria" w:cs="Verdana"/>
          <w:i/>
          <w:iCs/>
          <w:sz w:val="14"/>
          <w:szCs w:val="14"/>
        </w:rPr>
      </w:pPr>
      <w:r>
        <w:rPr>
          <w:rFonts w:ascii="Cambria" w:hAnsi="Cambria" w:cs="Verdana"/>
          <w:i/>
          <w:iCs/>
          <w:sz w:val="14"/>
          <w:szCs w:val="14"/>
        </w:rPr>
        <w:t xml:space="preserve"> </w:t>
      </w:r>
      <w:r w:rsidR="004C7F85" w:rsidRPr="00862C9C">
        <w:rPr>
          <w:rFonts w:ascii="Cambria" w:hAnsi="Cambria" w:cs="Verdana"/>
          <w:i/>
          <w:iCs/>
          <w:sz w:val="14"/>
          <w:szCs w:val="14"/>
        </w:rPr>
        <w:t xml:space="preserve">(pieczęć i podpis(y) osób uprawnionych </w:t>
      </w:r>
      <w:r w:rsidR="004C7F85" w:rsidRPr="00862C9C">
        <w:rPr>
          <w:rFonts w:ascii="Cambria" w:hAnsi="Cambria" w:cs="Verdana"/>
          <w:i/>
          <w:iCs/>
          <w:sz w:val="14"/>
          <w:szCs w:val="14"/>
        </w:rPr>
        <w:tab/>
      </w:r>
      <w:r w:rsidR="004C7F85" w:rsidRPr="00862C9C">
        <w:rPr>
          <w:rFonts w:ascii="Cambria" w:hAnsi="Cambria" w:cs="Verdana"/>
          <w:i/>
          <w:iCs/>
          <w:sz w:val="14"/>
          <w:szCs w:val="14"/>
        </w:rPr>
        <w:tab/>
      </w:r>
      <w:r w:rsidR="004C7F85" w:rsidRPr="00862C9C">
        <w:rPr>
          <w:rFonts w:ascii="Cambria" w:hAnsi="Cambria" w:cs="Verdana"/>
          <w:i/>
          <w:iCs/>
          <w:sz w:val="14"/>
          <w:szCs w:val="14"/>
        </w:rPr>
        <w:tab/>
      </w:r>
      <w:r w:rsidR="004C7F85" w:rsidRPr="00862C9C">
        <w:rPr>
          <w:rFonts w:ascii="Cambria" w:hAnsi="Cambria" w:cs="Verdana"/>
          <w:i/>
          <w:iCs/>
          <w:sz w:val="14"/>
          <w:szCs w:val="14"/>
        </w:rPr>
        <w:tab/>
      </w:r>
      <w:r>
        <w:rPr>
          <w:rFonts w:ascii="Cambria" w:hAnsi="Cambria" w:cs="Verdana"/>
          <w:i/>
          <w:iCs/>
          <w:sz w:val="14"/>
          <w:szCs w:val="14"/>
        </w:rPr>
        <w:t xml:space="preserve"> </w:t>
      </w:r>
      <w:r w:rsidR="004C7F85" w:rsidRPr="00862C9C">
        <w:rPr>
          <w:rFonts w:ascii="Cambria" w:hAnsi="Cambria" w:cs="Verdana"/>
          <w:i/>
          <w:iCs/>
          <w:sz w:val="14"/>
          <w:szCs w:val="14"/>
        </w:rPr>
        <w:t>(data)</w:t>
      </w:r>
      <w:r w:rsidR="004C7F85" w:rsidRPr="00862C9C">
        <w:rPr>
          <w:rFonts w:ascii="Cambria" w:hAnsi="Cambria" w:cs="Verdana"/>
          <w:i/>
          <w:iCs/>
          <w:sz w:val="14"/>
          <w:szCs w:val="14"/>
        </w:rPr>
        <w:br/>
        <w:t>do reprezentacji wykonawcy lub pełnomocnika)</w:t>
      </w:r>
    </w:p>
    <w:p w14:paraId="3E5A143A" w14:textId="77777777" w:rsidR="004E31B7" w:rsidRDefault="004E31B7" w:rsidP="00573DD1">
      <w:pPr>
        <w:pStyle w:val="Tekstpodstawowy"/>
        <w:spacing w:before="120"/>
        <w:rPr>
          <w:rFonts w:ascii="Cambria" w:hAnsi="Cambria" w:cs="Tahoma"/>
          <w:b/>
          <w:sz w:val="20"/>
        </w:rPr>
        <w:sectPr w:rsidR="004E31B7" w:rsidSect="009A3F7B">
          <w:headerReference w:type="default" r:id="rId10"/>
          <w:footerReference w:type="default" r:id="rId11"/>
          <w:footnotePr>
            <w:numRestart w:val="eachSect"/>
          </w:footnotePr>
          <w:pgSz w:w="11906" w:h="16838" w:code="9"/>
          <w:pgMar w:top="1418" w:right="1021" w:bottom="1021" w:left="1021" w:header="425" w:footer="425" w:gutter="0"/>
          <w:cols w:space="708"/>
          <w:docGrid w:linePitch="360"/>
        </w:sectPr>
      </w:pPr>
    </w:p>
    <w:p w14:paraId="20C6C58C" w14:textId="77777777" w:rsidR="004E31B7" w:rsidRPr="00862C9C" w:rsidRDefault="004E31B7" w:rsidP="004E31B7">
      <w:pPr>
        <w:pStyle w:val="Nagwek4"/>
        <w:spacing w:before="0"/>
        <w:jc w:val="right"/>
        <w:rPr>
          <w:rFonts w:cs="Tahoma"/>
          <w:iCs w:val="0"/>
          <w:color w:val="auto"/>
          <w:sz w:val="18"/>
          <w:szCs w:val="18"/>
        </w:rPr>
      </w:pPr>
      <w:bookmarkStart w:id="5" w:name="_Toc23695482"/>
      <w:r w:rsidRPr="00862C9C">
        <w:rPr>
          <w:rFonts w:cs="Tahoma"/>
          <w:iCs w:val="0"/>
          <w:color w:val="auto"/>
          <w:sz w:val="18"/>
          <w:szCs w:val="18"/>
        </w:rPr>
        <w:lastRenderedPageBreak/>
        <w:t>Załącznik nr 1</w:t>
      </w:r>
      <w:r>
        <w:rPr>
          <w:rFonts w:cs="Tahoma"/>
          <w:iCs w:val="0"/>
          <w:color w:val="auto"/>
          <w:sz w:val="18"/>
          <w:szCs w:val="18"/>
        </w:rPr>
        <w:t>B</w:t>
      </w:r>
      <w:r w:rsidRPr="00862C9C">
        <w:rPr>
          <w:rFonts w:cs="Tahoma"/>
          <w:iCs w:val="0"/>
          <w:color w:val="auto"/>
          <w:sz w:val="18"/>
          <w:szCs w:val="18"/>
        </w:rPr>
        <w:t xml:space="preserve"> do IWZ - formularz oferty</w:t>
      </w:r>
      <w:r w:rsidR="00860C9A">
        <w:rPr>
          <w:rFonts w:cs="Tahoma"/>
          <w:iCs w:val="0"/>
          <w:color w:val="auto"/>
          <w:sz w:val="18"/>
          <w:szCs w:val="18"/>
        </w:rPr>
        <w:t xml:space="preserve"> - część 2</w:t>
      </w:r>
      <w:bookmarkEnd w:id="5"/>
    </w:p>
    <w:p w14:paraId="0495427C" w14:textId="77777777" w:rsidR="004E31B7" w:rsidRPr="00862C9C" w:rsidRDefault="004E31B7" w:rsidP="004E31B7">
      <w:pPr>
        <w:pStyle w:val="Nagwek4"/>
        <w:jc w:val="center"/>
        <w:rPr>
          <w:rFonts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4E31B7" w:rsidRPr="00862C9C" w14:paraId="257D24CF" w14:textId="77777777" w:rsidTr="002846D2">
        <w:trPr>
          <w:trHeight w:val="413"/>
          <w:jc w:val="center"/>
        </w:trPr>
        <w:tc>
          <w:tcPr>
            <w:tcW w:w="6069" w:type="dxa"/>
            <w:shd w:val="clear" w:color="auto" w:fill="CCFFCC"/>
            <w:vAlign w:val="center"/>
          </w:tcPr>
          <w:p w14:paraId="6D24527B" w14:textId="77777777" w:rsidR="004E31B7" w:rsidRPr="00862C9C" w:rsidRDefault="004E31B7" w:rsidP="002846D2">
            <w:pPr>
              <w:jc w:val="center"/>
              <w:rPr>
                <w:rFonts w:ascii="Cambria" w:hAnsi="Cambria" w:cs="Tahoma"/>
                <w:b/>
              </w:rPr>
            </w:pPr>
            <w:r w:rsidRPr="00862C9C">
              <w:rPr>
                <w:rFonts w:ascii="Cambria" w:hAnsi="Cambria" w:cs="Tahoma"/>
                <w:b/>
                <w:sz w:val="22"/>
                <w:szCs w:val="22"/>
              </w:rPr>
              <w:t>FORMULARZ OFERTOWY</w:t>
            </w:r>
            <w:r>
              <w:rPr>
                <w:rFonts w:ascii="Cambria" w:hAnsi="Cambria" w:cs="Tahoma"/>
                <w:b/>
                <w:sz w:val="22"/>
                <w:szCs w:val="22"/>
              </w:rPr>
              <w:t xml:space="preserve"> – część 2</w:t>
            </w:r>
          </w:p>
        </w:tc>
      </w:tr>
    </w:tbl>
    <w:p w14:paraId="4CF9D0DF" w14:textId="77777777" w:rsidR="004E31B7" w:rsidRPr="00862C9C" w:rsidRDefault="004E31B7" w:rsidP="004E31B7">
      <w:pPr>
        <w:pStyle w:val="Bezodstpw"/>
        <w:rPr>
          <w:rFonts w:ascii="Cambria" w:hAnsi="Cambria"/>
        </w:rPr>
      </w:pPr>
    </w:p>
    <w:p w14:paraId="26CED347" w14:textId="77777777" w:rsidR="004E31B7" w:rsidRPr="00862C9C" w:rsidRDefault="004E31B7" w:rsidP="004E31B7">
      <w:pPr>
        <w:pStyle w:val="Bezodstpw"/>
        <w:rPr>
          <w:rFonts w:ascii="Cambria" w:hAnsi="Cambria"/>
        </w:rPr>
      </w:pPr>
      <w:r w:rsidRPr="00862C9C">
        <w:rPr>
          <w:rFonts w:ascii="Cambria" w:hAnsi="Cambria"/>
        </w:rPr>
        <w:t>DANE WYKONAWCY</w:t>
      </w:r>
    </w:p>
    <w:p w14:paraId="678C2395" w14:textId="77777777" w:rsidR="004E31B7" w:rsidRPr="00862C9C" w:rsidRDefault="004E31B7" w:rsidP="004E31B7">
      <w:pPr>
        <w:spacing w:before="60"/>
        <w:jc w:val="both"/>
        <w:rPr>
          <w:rFonts w:ascii="Cambria" w:hAnsi="Cambria"/>
          <w:bCs/>
          <w:sz w:val="16"/>
          <w:szCs w:val="16"/>
        </w:rPr>
      </w:pPr>
      <w:r w:rsidRPr="00862C9C">
        <w:rPr>
          <w:rFonts w:ascii="Cambria" w:hAnsi="Cambria"/>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4E31B7" w:rsidRPr="00862C9C" w14:paraId="0DAB7C1B" w14:textId="77777777" w:rsidTr="002846D2">
        <w:trPr>
          <w:trHeight w:val="674"/>
        </w:trPr>
        <w:tc>
          <w:tcPr>
            <w:tcW w:w="506" w:type="dxa"/>
          </w:tcPr>
          <w:p w14:paraId="063DEE56" w14:textId="77777777" w:rsidR="004E31B7" w:rsidRPr="00862C9C" w:rsidRDefault="004E31B7" w:rsidP="002846D2">
            <w:pPr>
              <w:spacing w:before="120"/>
              <w:ind w:left="80"/>
              <w:jc w:val="both"/>
              <w:rPr>
                <w:rFonts w:ascii="Cambria" w:hAnsi="Cambria"/>
                <w:sz w:val="16"/>
                <w:szCs w:val="16"/>
              </w:rPr>
            </w:pPr>
            <w:r w:rsidRPr="00862C9C">
              <w:rPr>
                <w:rFonts w:ascii="Cambria" w:hAnsi="Cambria"/>
                <w:sz w:val="16"/>
                <w:szCs w:val="16"/>
              </w:rPr>
              <w:t xml:space="preserve">1. </w:t>
            </w:r>
          </w:p>
        </w:tc>
        <w:tc>
          <w:tcPr>
            <w:tcW w:w="8788" w:type="dxa"/>
          </w:tcPr>
          <w:p w14:paraId="10ED1F9A" w14:textId="77777777" w:rsidR="004E31B7" w:rsidRPr="00862C9C" w:rsidRDefault="004E31B7" w:rsidP="002846D2">
            <w:pPr>
              <w:pStyle w:val="Tekstpodstawowy3"/>
              <w:spacing w:before="120"/>
              <w:ind w:left="215"/>
              <w:rPr>
                <w:rFonts w:ascii="Cambria" w:eastAsia="Times New Roman" w:hAnsi="Cambria"/>
                <w:sz w:val="16"/>
                <w:szCs w:val="16"/>
              </w:rPr>
            </w:pPr>
            <w:r w:rsidRPr="00862C9C">
              <w:rPr>
                <w:rFonts w:ascii="Cambria" w:eastAsia="Times New Roman" w:hAnsi="Cambria"/>
                <w:sz w:val="16"/>
                <w:szCs w:val="16"/>
              </w:rPr>
              <w:t xml:space="preserve">Osoba upoważniona do reprezentacji Wykonawcy/ów i podpisująca ofertę: </w:t>
            </w:r>
            <w:r w:rsidRPr="00862C9C">
              <w:rPr>
                <w:rFonts w:ascii="Cambria" w:eastAsia="Times New Roman" w:hAnsi="Cambria"/>
                <w:bCs/>
                <w:spacing w:val="40"/>
                <w:sz w:val="16"/>
                <w:szCs w:val="16"/>
              </w:rPr>
              <w:t>.........................</w:t>
            </w:r>
          </w:p>
          <w:p w14:paraId="73E21FEC" w14:textId="77777777" w:rsidR="004E31B7" w:rsidRPr="00862C9C" w:rsidRDefault="004E31B7" w:rsidP="002846D2">
            <w:pPr>
              <w:pStyle w:val="Tekstpodstawowy3"/>
              <w:spacing w:before="120"/>
              <w:ind w:left="215"/>
              <w:rPr>
                <w:rFonts w:ascii="Cambria" w:eastAsia="Times New Roman" w:hAnsi="Cambria"/>
                <w:b/>
                <w:spacing w:val="40"/>
                <w:sz w:val="16"/>
                <w:szCs w:val="16"/>
              </w:rPr>
            </w:pPr>
            <w:r w:rsidRPr="00862C9C">
              <w:rPr>
                <w:rFonts w:ascii="Cambria" w:eastAsia="Times New Roman" w:hAnsi="Cambria"/>
                <w:sz w:val="16"/>
                <w:szCs w:val="16"/>
              </w:rPr>
              <w:t>Pełna nazwa:</w:t>
            </w:r>
            <w:r w:rsidRPr="00862C9C">
              <w:rPr>
                <w:rFonts w:ascii="Cambria" w:eastAsia="Times New Roman" w:hAnsi="Cambria"/>
                <w:bCs/>
                <w:spacing w:val="40"/>
                <w:sz w:val="16"/>
                <w:szCs w:val="16"/>
              </w:rPr>
              <w:t xml:space="preserve"> ........................................................................</w:t>
            </w:r>
          </w:p>
          <w:p w14:paraId="44EF9DCA" w14:textId="77777777" w:rsidR="004E31B7" w:rsidRPr="00D211F8" w:rsidRDefault="004E31B7" w:rsidP="002846D2">
            <w:pPr>
              <w:spacing w:before="60"/>
              <w:ind w:left="215"/>
              <w:rPr>
                <w:rFonts w:ascii="Cambria" w:hAnsi="Cambria"/>
                <w:bCs/>
                <w:spacing w:val="40"/>
                <w:sz w:val="16"/>
                <w:szCs w:val="16"/>
              </w:rPr>
            </w:pPr>
            <w:r w:rsidRPr="00862C9C">
              <w:rPr>
                <w:rFonts w:ascii="Cambria" w:hAnsi="Cambria"/>
                <w:sz w:val="16"/>
                <w:szCs w:val="16"/>
              </w:rPr>
              <w:t>Adres:</w:t>
            </w:r>
            <w:r w:rsidRPr="00862C9C">
              <w:rPr>
                <w:rFonts w:ascii="Cambria" w:hAnsi="Cambria"/>
                <w:spacing w:val="40"/>
                <w:sz w:val="16"/>
                <w:szCs w:val="16"/>
              </w:rPr>
              <w:t xml:space="preserve"> </w:t>
            </w:r>
            <w:r w:rsidRPr="00862C9C">
              <w:rPr>
                <w:rFonts w:ascii="Cambria" w:hAnsi="Cambria"/>
                <w:sz w:val="16"/>
                <w:szCs w:val="16"/>
              </w:rPr>
              <w:t>ulica</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kod</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miejscowość </w:t>
            </w:r>
            <w:r w:rsidRPr="00862C9C">
              <w:rPr>
                <w:rFonts w:ascii="Cambria" w:hAnsi="Cambria"/>
                <w:bCs/>
                <w:spacing w:val="40"/>
                <w:sz w:val="16"/>
                <w:szCs w:val="16"/>
              </w:rPr>
              <w:t>....................</w:t>
            </w:r>
          </w:p>
          <w:p w14:paraId="37852E5E" w14:textId="77777777" w:rsidR="004E31B7" w:rsidRPr="00862C9C" w:rsidRDefault="004E31B7" w:rsidP="002846D2">
            <w:pPr>
              <w:spacing w:before="60"/>
              <w:ind w:left="215"/>
              <w:rPr>
                <w:rFonts w:ascii="Cambria" w:hAnsi="Cambria"/>
                <w:spacing w:val="40"/>
                <w:sz w:val="16"/>
                <w:szCs w:val="16"/>
                <w:lang w:val="en-US"/>
              </w:rPr>
            </w:pPr>
            <w:proofErr w:type="spellStart"/>
            <w:r w:rsidRPr="00EE2370">
              <w:rPr>
                <w:rFonts w:ascii="Cambria" w:hAnsi="Cambria"/>
                <w:bCs/>
                <w:sz w:val="16"/>
                <w:szCs w:val="16"/>
                <w:lang w:val="en-US"/>
              </w:rPr>
              <w:t>numer</w:t>
            </w:r>
            <w:proofErr w:type="spellEnd"/>
            <w:r w:rsidRPr="00862C9C">
              <w:rPr>
                <w:rFonts w:ascii="Cambria" w:hAnsi="Cambria"/>
                <w:bCs/>
                <w:sz w:val="16"/>
                <w:szCs w:val="16"/>
                <w:lang w:val="en-US"/>
              </w:rPr>
              <w:t xml:space="preserve"> NIP</w:t>
            </w:r>
            <w:r w:rsidRPr="00862C9C">
              <w:rPr>
                <w:rFonts w:ascii="Cambria" w:hAnsi="Cambria"/>
                <w:sz w:val="16"/>
                <w:szCs w:val="16"/>
                <w:lang w:val="en-US"/>
              </w:rPr>
              <w:t xml:space="preserve"> </w:t>
            </w:r>
            <w:r w:rsidRPr="00862C9C">
              <w:rPr>
                <w:rFonts w:ascii="Cambria" w:hAnsi="Cambria"/>
                <w:spacing w:val="40"/>
                <w:sz w:val="16"/>
                <w:szCs w:val="16"/>
                <w:lang w:val="en-US"/>
              </w:rPr>
              <w:t>..................</w:t>
            </w:r>
            <w:r w:rsidRPr="00EE2370">
              <w:rPr>
                <w:rFonts w:ascii="Cambria" w:hAnsi="Cambria"/>
                <w:bCs/>
                <w:sz w:val="16"/>
                <w:szCs w:val="16"/>
                <w:lang w:val="en-US"/>
              </w:rPr>
              <w:t xml:space="preserve"> </w:t>
            </w:r>
            <w:proofErr w:type="spellStart"/>
            <w:r w:rsidRPr="00EE2370">
              <w:rPr>
                <w:rFonts w:ascii="Cambria" w:hAnsi="Cambria"/>
                <w:bCs/>
                <w:sz w:val="16"/>
                <w:szCs w:val="16"/>
                <w:lang w:val="en-US"/>
              </w:rPr>
              <w:t>numer</w:t>
            </w:r>
            <w:proofErr w:type="spellEnd"/>
            <w:r w:rsidRPr="00862C9C">
              <w:rPr>
                <w:rFonts w:ascii="Cambria" w:hAnsi="Cambria"/>
                <w:bCs/>
                <w:sz w:val="16"/>
                <w:szCs w:val="16"/>
                <w:lang w:val="en-US"/>
              </w:rPr>
              <w:t xml:space="preserve"> REGON</w:t>
            </w:r>
            <w:r w:rsidRPr="00862C9C">
              <w:rPr>
                <w:rFonts w:ascii="Cambria" w:hAnsi="Cambria"/>
                <w:sz w:val="16"/>
                <w:szCs w:val="16"/>
                <w:lang w:val="en-US"/>
              </w:rPr>
              <w:t xml:space="preserve"> </w:t>
            </w:r>
            <w:r w:rsidRPr="00862C9C">
              <w:rPr>
                <w:rFonts w:ascii="Cambria" w:hAnsi="Cambria"/>
                <w:spacing w:val="40"/>
                <w:sz w:val="16"/>
                <w:szCs w:val="16"/>
                <w:lang w:val="en-US"/>
              </w:rPr>
              <w:t>................. KRS...................</w:t>
            </w:r>
          </w:p>
          <w:p w14:paraId="0B5099C7" w14:textId="77777777" w:rsidR="004E31B7" w:rsidRPr="00862C9C" w:rsidRDefault="004E31B7" w:rsidP="002846D2">
            <w:pPr>
              <w:spacing w:before="60"/>
              <w:ind w:left="215"/>
              <w:rPr>
                <w:rFonts w:ascii="Cambria" w:hAnsi="Cambria"/>
                <w:sz w:val="16"/>
                <w:szCs w:val="16"/>
              </w:rPr>
            </w:pPr>
            <w:r w:rsidRPr="00862C9C">
              <w:rPr>
                <w:rFonts w:ascii="Cambria" w:hAnsi="Cambria"/>
                <w:sz w:val="16"/>
                <w:szCs w:val="16"/>
                <w:lang w:val="en-US"/>
              </w:rPr>
              <w:t xml:space="preserve"> </w:t>
            </w:r>
            <w:r w:rsidRPr="00862C9C">
              <w:rPr>
                <w:rFonts w:ascii="Cambria" w:hAnsi="Cambria"/>
                <w:sz w:val="16"/>
                <w:szCs w:val="16"/>
              </w:rPr>
              <w:t>Adres do korespondencji, jeżeli jest inny niż siedziba Wykonawcy:</w:t>
            </w:r>
          </w:p>
          <w:p w14:paraId="2E2821AA" w14:textId="77777777" w:rsidR="004E31B7" w:rsidRPr="00862C9C" w:rsidRDefault="004E31B7" w:rsidP="002846D2">
            <w:pPr>
              <w:spacing w:before="60"/>
              <w:ind w:left="215"/>
              <w:rPr>
                <w:rFonts w:ascii="Cambria" w:hAnsi="Cambria"/>
                <w:bCs/>
                <w:spacing w:val="40"/>
                <w:sz w:val="16"/>
                <w:szCs w:val="16"/>
              </w:rPr>
            </w:pPr>
            <w:r w:rsidRPr="00862C9C">
              <w:rPr>
                <w:rFonts w:ascii="Cambria" w:hAnsi="Cambria"/>
                <w:sz w:val="16"/>
                <w:szCs w:val="16"/>
              </w:rPr>
              <w:t>ulica</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kod</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miejscowość </w:t>
            </w:r>
            <w:r w:rsidRPr="00862C9C">
              <w:rPr>
                <w:rFonts w:ascii="Cambria" w:hAnsi="Cambria"/>
                <w:bCs/>
                <w:spacing w:val="40"/>
                <w:sz w:val="16"/>
                <w:szCs w:val="16"/>
              </w:rPr>
              <w:t>....................</w:t>
            </w:r>
          </w:p>
          <w:p w14:paraId="54A03D57" w14:textId="77777777" w:rsidR="004E31B7" w:rsidRPr="00862C9C" w:rsidRDefault="004E31B7" w:rsidP="002846D2">
            <w:pPr>
              <w:spacing w:before="60" w:after="120" w:line="276" w:lineRule="auto"/>
              <w:ind w:left="215"/>
              <w:rPr>
                <w:rFonts w:ascii="Cambria" w:hAnsi="Cambria"/>
                <w:b/>
                <w:sz w:val="16"/>
                <w:szCs w:val="16"/>
              </w:rPr>
            </w:pPr>
            <w:r w:rsidRPr="00862C9C">
              <w:rPr>
                <w:rFonts w:ascii="Cambria" w:hAnsi="Cambria"/>
                <w:b/>
                <w:sz w:val="16"/>
                <w:szCs w:val="16"/>
              </w:rPr>
              <w:t>Adres poczty elektronicznej i numer faksu, na który zamawiający ma przesyłać korespondencję związaną z przedmiotowym postępowaniem:</w:t>
            </w:r>
          </w:p>
          <w:p w14:paraId="225E107E" w14:textId="77777777" w:rsidR="004E31B7" w:rsidRPr="00862C9C" w:rsidRDefault="004E31B7" w:rsidP="002846D2">
            <w:pPr>
              <w:spacing w:before="60" w:after="120"/>
              <w:ind w:left="215"/>
              <w:rPr>
                <w:rFonts w:ascii="Cambria" w:hAnsi="Cambria"/>
                <w:bCs/>
                <w:spacing w:val="40"/>
                <w:sz w:val="16"/>
                <w:szCs w:val="16"/>
              </w:rPr>
            </w:pPr>
            <w:r w:rsidRPr="00862C9C">
              <w:rPr>
                <w:rFonts w:ascii="Cambria" w:hAnsi="Cambria"/>
                <w:sz w:val="16"/>
                <w:szCs w:val="16"/>
              </w:rPr>
              <w:t>tel.:</w:t>
            </w:r>
            <w:r w:rsidRPr="00862C9C">
              <w:rPr>
                <w:rFonts w:ascii="Cambria" w:hAnsi="Cambria"/>
                <w:bCs/>
                <w:spacing w:val="40"/>
                <w:sz w:val="16"/>
                <w:szCs w:val="16"/>
              </w:rPr>
              <w:t xml:space="preserve"> .......................</w:t>
            </w:r>
            <w:r w:rsidRPr="00862C9C">
              <w:rPr>
                <w:rFonts w:ascii="Cambria" w:hAnsi="Cambria"/>
                <w:sz w:val="16"/>
                <w:szCs w:val="16"/>
              </w:rPr>
              <w:t>fax:</w:t>
            </w:r>
            <w:r w:rsidRPr="00862C9C">
              <w:rPr>
                <w:rFonts w:ascii="Cambria" w:hAnsi="Cambria"/>
                <w:bCs/>
                <w:spacing w:val="40"/>
                <w:sz w:val="16"/>
                <w:szCs w:val="16"/>
              </w:rPr>
              <w:t xml:space="preserve"> .................... </w:t>
            </w:r>
            <w:r w:rsidRPr="00862C9C">
              <w:rPr>
                <w:rFonts w:ascii="Cambria" w:hAnsi="Cambria"/>
                <w:sz w:val="16"/>
                <w:szCs w:val="16"/>
              </w:rPr>
              <w:t>e-mail</w:t>
            </w:r>
            <w:r w:rsidRPr="00862C9C">
              <w:rPr>
                <w:rFonts w:ascii="Cambria" w:hAnsi="Cambria"/>
                <w:spacing w:val="40"/>
                <w:sz w:val="16"/>
                <w:szCs w:val="16"/>
              </w:rPr>
              <w:t>....................</w:t>
            </w:r>
          </w:p>
        </w:tc>
      </w:tr>
      <w:tr w:rsidR="004E31B7" w:rsidRPr="00862C9C" w14:paraId="01CCDAAF" w14:textId="77777777" w:rsidTr="002846D2">
        <w:trPr>
          <w:trHeight w:val="674"/>
        </w:trPr>
        <w:tc>
          <w:tcPr>
            <w:tcW w:w="506" w:type="dxa"/>
          </w:tcPr>
          <w:p w14:paraId="06C4D27B" w14:textId="77777777" w:rsidR="004E31B7" w:rsidRPr="00862C9C" w:rsidRDefault="004E31B7" w:rsidP="002846D2">
            <w:pPr>
              <w:spacing w:before="120"/>
              <w:ind w:left="80"/>
              <w:jc w:val="both"/>
              <w:rPr>
                <w:rFonts w:ascii="Cambria" w:hAnsi="Cambria"/>
                <w:sz w:val="16"/>
                <w:szCs w:val="16"/>
              </w:rPr>
            </w:pPr>
            <w:r w:rsidRPr="00862C9C">
              <w:rPr>
                <w:rFonts w:ascii="Cambria" w:hAnsi="Cambria"/>
                <w:sz w:val="16"/>
                <w:szCs w:val="16"/>
              </w:rPr>
              <w:t xml:space="preserve">2. </w:t>
            </w:r>
          </w:p>
        </w:tc>
        <w:tc>
          <w:tcPr>
            <w:tcW w:w="8788" w:type="dxa"/>
          </w:tcPr>
          <w:p w14:paraId="47CB74C7" w14:textId="77777777" w:rsidR="004E31B7" w:rsidRPr="00862C9C" w:rsidRDefault="004E31B7" w:rsidP="002846D2">
            <w:pPr>
              <w:pStyle w:val="Tekstpodstawowy3"/>
              <w:spacing w:before="120"/>
              <w:ind w:left="215"/>
              <w:rPr>
                <w:rFonts w:ascii="Cambria" w:eastAsia="Times New Roman" w:hAnsi="Cambria"/>
                <w:b/>
                <w:spacing w:val="40"/>
                <w:sz w:val="16"/>
                <w:szCs w:val="16"/>
              </w:rPr>
            </w:pPr>
            <w:r w:rsidRPr="00862C9C">
              <w:rPr>
                <w:rFonts w:ascii="Cambria" w:eastAsia="Times New Roman" w:hAnsi="Cambria"/>
                <w:sz w:val="16"/>
                <w:szCs w:val="16"/>
              </w:rPr>
              <w:t>Pełna nazwa:</w:t>
            </w:r>
            <w:r w:rsidRPr="00862C9C">
              <w:rPr>
                <w:rFonts w:ascii="Cambria" w:eastAsia="Times New Roman" w:hAnsi="Cambria"/>
                <w:bCs/>
                <w:spacing w:val="40"/>
                <w:sz w:val="16"/>
                <w:szCs w:val="16"/>
              </w:rPr>
              <w:t xml:space="preserve"> ........................................................................</w:t>
            </w:r>
          </w:p>
          <w:p w14:paraId="634BC3B1" w14:textId="77777777" w:rsidR="004E31B7" w:rsidRPr="00862C9C" w:rsidRDefault="004E31B7" w:rsidP="002846D2">
            <w:pPr>
              <w:spacing w:before="60"/>
              <w:ind w:left="215"/>
              <w:rPr>
                <w:rFonts w:ascii="Cambria" w:hAnsi="Cambria"/>
                <w:spacing w:val="40"/>
                <w:sz w:val="16"/>
                <w:szCs w:val="16"/>
              </w:rPr>
            </w:pPr>
            <w:r w:rsidRPr="00862C9C">
              <w:rPr>
                <w:rFonts w:ascii="Cambria" w:hAnsi="Cambria"/>
                <w:sz w:val="16"/>
                <w:szCs w:val="16"/>
              </w:rPr>
              <w:t>Adres:</w:t>
            </w:r>
            <w:r w:rsidRPr="00862C9C">
              <w:rPr>
                <w:rFonts w:ascii="Cambria" w:hAnsi="Cambria"/>
                <w:spacing w:val="40"/>
                <w:sz w:val="16"/>
                <w:szCs w:val="16"/>
              </w:rPr>
              <w:t xml:space="preserve"> </w:t>
            </w:r>
            <w:r w:rsidRPr="00862C9C">
              <w:rPr>
                <w:rFonts w:ascii="Cambria" w:hAnsi="Cambria"/>
                <w:sz w:val="16"/>
                <w:szCs w:val="16"/>
              </w:rPr>
              <w:t>ulica</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kod</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miejscowość </w:t>
            </w:r>
            <w:r w:rsidRPr="00862C9C">
              <w:rPr>
                <w:rFonts w:ascii="Cambria" w:hAnsi="Cambria"/>
                <w:bCs/>
                <w:spacing w:val="40"/>
                <w:sz w:val="16"/>
                <w:szCs w:val="16"/>
              </w:rPr>
              <w:t>....................</w:t>
            </w:r>
          </w:p>
          <w:p w14:paraId="6C9F4F7D" w14:textId="77777777" w:rsidR="004E31B7" w:rsidRPr="00862C9C" w:rsidRDefault="004E31B7" w:rsidP="002846D2">
            <w:pPr>
              <w:spacing w:before="60" w:after="120"/>
              <w:ind w:left="215"/>
              <w:rPr>
                <w:rFonts w:ascii="Cambria" w:hAnsi="Cambria"/>
                <w:spacing w:val="40"/>
                <w:sz w:val="16"/>
                <w:szCs w:val="16"/>
                <w:lang w:val="en-US"/>
              </w:rPr>
            </w:pPr>
            <w:r w:rsidRPr="00862C9C">
              <w:rPr>
                <w:rFonts w:ascii="Cambria" w:hAnsi="Cambria"/>
                <w:sz w:val="16"/>
                <w:szCs w:val="16"/>
                <w:lang w:val="en-US"/>
              </w:rPr>
              <w:t>tel.:</w:t>
            </w:r>
            <w:r w:rsidRPr="00862C9C">
              <w:rPr>
                <w:rFonts w:ascii="Cambria" w:hAnsi="Cambria"/>
                <w:bCs/>
                <w:spacing w:val="40"/>
                <w:sz w:val="16"/>
                <w:szCs w:val="16"/>
                <w:lang w:val="en-US"/>
              </w:rPr>
              <w:t xml:space="preserve"> .......................</w:t>
            </w:r>
            <w:r w:rsidRPr="00EE2370">
              <w:rPr>
                <w:rFonts w:ascii="Cambria" w:hAnsi="Cambria"/>
                <w:sz w:val="16"/>
                <w:szCs w:val="16"/>
                <w:lang w:val="en-US"/>
              </w:rPr>
              <w:t xml:space="preserve"> </w:t>
            </w:r>
            <w:proofErr w:type="spellStart"/>
            <w:r w:rsidRPr="00EE2370">
              <w:rPr>
                <w:rFonts w:ascii="Cambria" w:hAnsi="Cambria"/>
                <w:bCs/>
                <w:sz w:val="16"/>
                <w:szCs w:val="16"/>
                <w:lang w:val="en-US"/>
              </w:rPr>
              <w:t>numer</w:t>
            </w:r>
            <w:proofErr w:type="spellEnd"/>
            <w:r w:rsidRPr="00862C9C">
              <w:rPr>
                <w:rFonts w:ascii="Cambria" w:hAnsi="Cambria"/>
                <w:bCs/>
                <w:sz w:val="16"/>
                <w:szCs w:val="16"/>
                <w:lang w:val="en-US"/>
              </w:rPr>
              <w:t xml:space="preserve"> NIP</w:t>
            </w:r>
            <w:r w:rsidRPr="00862C9C">
              <w:rPr>
                <w:rFonts w:ascii="Cambria" w:hAnsi="Cambria"/>
                <w:sz w:val="16"/>
                <w:szCs w:val="16"/>
                <w:lang w:val="en-US"/>
              </w:rPr>
              <w:t xml:space="preserve"> </w:t>
            </w:r>
            <w:r w:rsidRPr="00862C9C">
              <w:rPr>
                <w:rFonts w:ascii="Cambria" w:hAnsi="Cambria"/>
                <w:spacing w:val="40"/>
                <w:sz w:val="16"/>
                <w:szCs w:val="16"/>
                <w:lang w:val="en-US"/>
              </w:rPr>
              <w:t>..................</w:t>
            </w:r>
            <w:r w:rsidRPr="00EE2370">
              <w:rPr>
                <w:rFonts w:ascii="Cambria" w:hAnsi="Cambria"/>
                <w:bCs/>
                <w:sz w:val="16"/>
                <w:szCs w:val="16"/>
                <w:lang w:val="en-US"/>
              </w:rPr>
              <w:t xml:space="preserve"> </w:t>
            </w:r>
            <w:proofErr w:type="spellStart"/>
            <w:r w:rsidRPr="00EE2370">
              <w:rPr>
                <w:rFonts w:ascii="Cambria" w:hAnsi="Cambria"/>
                <w:bCs/>
                <w:sz w:val="16"/>
                <w:szCs w:val="16"/>
                <w:lang w:val="en-US"/>
              </w:rPr>
              <w:t>numer</w:t>
            </w:r>
            <w:proofErr w:type="spellEnd"/>
            <w:r w:rsidRPr="00862C9C">
              <w:rPr>
                <w:rFonts w:ascii="Cambria" w:hAnsi="Cambria"/>
                <w:bCs/>
                <w:sz w:val="16"/>
                <w:szCs w:val="16"/>
                <w:lang w:val="en-US"/>
              </w:rPr>
              <w:t xml:space="preserve"> REGON</w:t>
            </w:r>
            <w:r w:rsidRPr="00862C9C">
              <w:rPr>
                <w:rFonts w:ascii="Cambria" w:hAnsi="Cambria"/>
                <w:sz w:val="16"/>
                <w:szCs w:val="16"/>
                <w:lang w:val="en-US"/>
              </w:rPr>
              <w:t xml:space="preserve"> </w:t>
            </w:r>
            <w:r w:rsidRPr="00862C9C">
              <w:rPr>
                <w:rFonts w:ascii="Cambria" w:hAnsi="Cambria"/>
                <w:spacing w:val="40"/>
                <w:sz w:val="16"/>
                <w:szCs w:val="16"/>
                <w:lang w:val="en-US"/>
              </w:rPr>
              <w:t xml:space="preserve">................. </w:t>
            </w:r>
          </w:p>
          <w:p w14:paraId="36B967B8" w14:textId="77777777" w:rsidR="004E31B7" w:rsidRPr="00862C9C" w:rsidRDefault="004E31B7" w:rsidP="002846D2">
            <w:pPr>
              <w:spacing w:before="60" w:after="120"/>
              <w:ind w:left="215"/>
              <w:rPr>
                <w:rFonts w:ascii="Cambria" w:hAnsi="Cambria"/>
                <w:sz w:val="16"/>
                <w:szCs w:val="16"/>
              </w:rPr>
            </w:pPr>
            <w:r w:rsidRPr="00862C9C">
              <w:rPr>
                <w:rFonts w:ascii="Cambria" w:hAnsi="Cambria"/>
                <w:sz w:val="16"/>
                <w:szCs w:val="16"/>
                <w:lang w:val="en-US"/>
              </w:rPr>
              <w:t>fax:</w:t>
            </w:r>
            <w:r w:rsidRPr="00862C9C">
              <w:rPr>
                <w:rFonts w:ascii="Cambria" w:hAnsi="Cambria"/>
                <w:bCs/>
                <w:spacing w:val="40"/>
                <w:sz w:val="16"/>
                <w:szCs w:val="16"/>
                <w:lang w:val="en-US"/>
              </w:rPr>
              <w:t xml:space="preserve"> .................... </w:t>
            </w:r>
            <w:r w:rsidRPr="00862C9C">
              <w:rPr>
                <w:rFonts w:ascii="Cambria" w:hAnsi="Cambria"/>
                <w:sz w:val="16"/>
                <w:szCs w:val="16"/>
                <w:lang w:val="en-US"/>
              </w:rPr>
              <w:t>e-mail</w:t>
            </w:r>
            <w:r w:rsidRPr="00862C9C">
              <w:rPr>
                <w:rFonts w:ascii="Cambria" w:hAnsi="Cambria"/>
                <w:spacing w:val="40"/>
                <w:sz w:val="16"/>
                <w:szCs w:val="16"/>
                <w:lang w:val="en-US"/>
              </w:rPr>
              <w:t>....................</w:t>
            </w:r>
          </w:p>
        </w:tc>
      </w:tr>
    </w:tbl>
    <w:p w14:paraId="2AEE2113" w14:textId="77777777" w:rsidR="004E31B7" w:rsidRPr="00862C9C" w:rsidRDefault="004E31B7" w:rsidP="004E31B7">
      <w:pPr>
        <w:widowControl w:val="0"/>
        <w:tabs>
          <w:tab w:val="left" w:pos="8460"/>
          <w:tab w:val="left" w:pos="8910"/>
        </w:tabs>
        <w:jc w:val="both"/>
        <w:rPr>
          <w:rFonts w:ascii="Cambria" w:hAnsi="Cambria" w:cs="Tahoma"/>
          <w:sz w:val="18"/>
          <w:szCs w:val="18"/>
        </w:rPr>
      </w:pPr>
    </w:p>
    <w:p w14:paraId="0C77A3E9" w14:textId="77777777" w:rsidR="004E31B7" w:rsidRPr="00800BDE" w:rsidRDefault="004E31B7" w:rsidP="004E31B7">
      <w:pPr>
        <w:widowControl w:val="0"/>
        <w:tabs>
          <w:tab w:val="left" w:pos="8460"/>
          <w:tab w:val="left" w:pos="8910"/>
        </w:tabs>
        <w:jc w:val="both"/>
        <w:rPr>
          <w:rFonts w:ascii="Cambria" w:hAnsi="Cambria" w:cs="Tahoma"/>
          <w:sz w:val="20"/>
          <w:szCs w:val="20"/>
        </w:rPr>
      </w:pPr>
      <w:r w:rsidRPr="00862C9C">
        <w:rPr>
          <w:rFonts w:ascii="Cambria" w:hAnsi="Cambria" w:cs="Tahoma"/>
          <w:sz w:val="18"/>
          <w:szCs w:val="18"/>
        </w:rPr>
        <w:t xml:space="preserve">w </w:t>
      </w:r>
      <w:r w:rsidRPr="00862C9C">
        <w:rPr>
          <w:rFonts w:ascii="Cambria" w:hAnsi="Cambria" w:cs="Tahoma"/>
          <w:sz w:val="20"/>
          <w:szCs w:val="20"/>
        </w:rPr>
        <w:t xml:space="preserve">odpowiedzi na ogłoszenie o udzielenie zamówienia prowadzonego w trybie art.138o ustawy </w:t>
      </w:r>
      <w:proofErr w:type="spellStart"/>
      <w:r w:rsidRPr="00862C9C">
        <w:rPr>
          <w:rFonts w:ascii="Cambria" w:hAnsi="Cambria" w:cs="Tahoma"/>
          <w:sz w:val="20"/>
          <w:szCs w:val="20"/>
        </w:rPr>
        <w:t>Pzp</w:t>
      </w:r>
      <w:proofErr w:type="spellEnd"/>
      <w:r w:rsidRPr="00862C9C">
        <w:rPr>
          <w:rFonts w:ascii="Cambria" w:hAnsi="Cambria" w:cs="Tahoma"/>
          <w:sz w:val="20"/>
          <w:szCs w:val="20"/>
        </w:rPr>
        <w:t xml:space="preserve"> na </w:t>
      </w:r>
      <w:r w:rsidRPr="00862C9C">
        <w:rPr>
          <w:rFonts w:ascii="Cambria" w:hAnsi="Cambria" w:cs="Tahoma"/>
          <w:b/>
          <w:sz w:val="20"/>
          <w:szCs w:val="20"/>
        </w:rPr>
        <w:t>„</w:t>
      </w:r>
      <w:r>
        <w:rPr>
          <w:rFonts w:ascii="Cambria" w:hAnsi="Cambria" w:cs="Tahoma"/>
          <w:b/>
          <w:sz w:val="20"/>
          <w:szCs w:val="20"/>
        </w:rPr>
        <w:t>Przeprowadzenie szkoleń dla nauczycieli w ramach realizacji projektu pn. „Techniczne zawody przyszłości</w:t>
      </w:r>
      <w:r w:rsidRPr="00862C9C">
        <w:rPr>
          <w:rFonts w:ascii="Cambria" w:hAnsi="Cambria" w:cs="Tahoma"/>
          <w:b/>
          <w:sz w:val="20"/>
          <w:szCs w:val="20"/>
        </w:rPr>
        <w:t>”</w:t>
      </w:r>
      <w:r>
        <w:rPr>
          <w:rFonts w:ascii="Cambria" w:hAnsi="Cambria" w:cs="Tahoma"/>
          <w:b/>
          <w:sz w:val="20"/>
          <w:szCs w:val="20"/>
        </w:rPr>
        <w:t xml:space="preserve"> </w:t>
      </w:r>
      <w:r w:rsidRPr="00427326">
        <w:rPr>
          <w:rFonts w:ascii="Cambria" w:hAnsi="Cambria" w:cs="Arial"/>
          <w:b/>
          <w:color w:val="0000FF"/>
          <w:sz w:val="20"/>
          <w:szCs w:val="20"/>
        </w:rPr>
        <w:t xml:space="preserve">część </w:t>
      </w:r>
      <w:r w:rsidR="006D0BFA">
        <w:rPr>
          <w:rFonts w:ascii="Cambria" w:hAnsi="Cambria" w:cs="Arial"/>
          <w:b/>
          <w:color w:val="0000FF"/>
          <w:sz w:val="20"/>
          <w:szCs w:val="20"/>
        </w:rPr>
        <w:t>2</w:t>
      </w:r>
      <w:r w:rsidRPr="00427326">
        <w:rPr>
          <w:rFonts w:ascii="Cambria" w:hAnsi="Cambria" w:cs="Arial"/>
          <w:b/>
          <w:color w:val="0000FF"/>
          <w:sz w:val="20"/>
          <w:szCs w:val="20"/>
        </w:rPr>
        <w:t xml:space="preserve"> - </w:t>
      </w:r>
      <w:r w:rsidR="006D0BFA" w:rsidRPr="006D0BFA">
        <w:rPr>
          <w:rFonts w:ascii="Cambria" w:hAnsi="Cambria" w:cs="Arial"/>
          <w:b/>
          <w:color w:val="0000FF"/>
          <w:sz w:val="20"/>
          <w:szCs w:val="20"/>
        </w:rPr>
        <w:t>komputerowe wspomaganie projektowania z implementacją do komputerowego wspomagania wytwarzania CAD/CAM</w:t>
      </w:r>
      <w:r w:rsidRPr="00800BDE">
        <w:rPr>
          <w:rFonts w:ascii="Cambria" w:hAnsi="Cambria"/>
          <w:b/>
          <w:color w:val="0000FF"/>
          <w:sz w:val="20"/>
          <w:szCs w:val="20"/>
        </w:rPr>
        <w:t>.</w:t>
      </w:r>
      <w:r w:rsidRPr="00800BDE">
        <w:rPr>
          <w:rFonts w:ascii="Cambria" w:hAnsi="Cambria" w:cs="Tahoma"/>
          <w:sz w:val="20"/>
          <w:szCs w:val="20"/>
        </w:rPr>
        <w:t xml:space="preserve"> </w:t>
      </w:r>
      <w:r w:rsidRPr="00800BDE">
        <w:rPr>
          <w:rFonts w:ascii="Cambria" w:hAnsi="Cambria" w:cs="Tahoma"/>
          <w:b/>
          <w:sz w:val="20"/>
          <w:szCs w:val="20"/>
        </w:rPr>
        <w:t xml:space="preserve">Postępowanie znak: </w:t>
      </w:r>
      <w:r>
        <w:rPr>
          <w:rFonts w:ascii="Cambria" w:hAnsi="Cambria" w:cs="Arial"/>
          <w:b/>
          <w:sz w:val="20"/>
          <w:szCs w:val="20"/>
        </w:rPr>
        <w:t>AZ.271.8.2019</w:t>
      </w:r>
      <w:r w:rsidRPr="00800BDE">
        <w:rPr>
          <w:rFonts w:ascii="Cambria" w:hAnsi="Cambria" w:cs="Tahoma"/>
          <w:b/>
          <w:sz w:val="20"/>
          <w:szCs w:val="20"/>
        </w:rPr>
        <w:t xml:space="preserve">, </w:t>
      </w:r>
      <w:r w:rsidRPr="00800BDE">
        <w:rPr>
          <w:rFonts w:ascii="Cambria" w:hAnsi="Cambria" w:cs="Tahoma"/>
          <w:sz w:val="20"/>
          <w:szCs w:val="20"/>
        </w:rPr>
        <w:t>składam(y) niniejszą ofertę:</w:t>
      </w:r>
      <w:r w:rsidRPr="00800BDE">
        <w:rPr>
          <w:rFonts w:ascii="Cambria" w:hAnsi="Cambria" w:cs="Tahoma"/>
          <w:b/>
          <w:sz w:val="20"/>
          <w:szCs w:val="20"/>
        </w:rPr>
        <w:t xml:space="preserve"> </w:t>
      </w:r>
    </w:p>
    <w:p w14:paraId="64D7C921" w14:textId="77777777" w:rsidR="004E31B7" w:rsidRPr="00800BDE" w:rsidRDefault="004E31B7" w:rsidP="00B6190D">
      <w:pPr>
        <w:numPr>
          <w:ilvl w:val="0"/>
          <w:numId w:val="123"/>
        </w:numPr>
        <w:spacing w:before="60" w:after="60" w:line="269" w:lineRule="auto"/>
        <w:jc w:val="both"/>
        <w:rPr>
          <w:rFonts w:ascii="Cambria" w:hAnsi="Cambria" w:cs="Tahoma"/>
          <w:sz w:val="20"/>
          <w:szCs w:val="20"/>
        </w:rPr>
      </w:pPr>
      <w:r w:rsidRPr="00800BDE">
        <w:rPr>
          <w:rFonts w:ascii="Cambria" w:hAnsi="Cambria" w:cs="Tahoma"/>
          <w:sz w:val="20"/>
          <w:szCs w:val="20"/>
        </w:rPr>
        <w:t xml:space="preserve">Oferuję wykonanie zamówienia - zgodnie z opisem przedmiotu zamówienia i na warunkach płatności określonych w IWZ za cenę brutto: .................................................................... w tym należny podatek VAT (słownie brutto……………………………………..............) zgodnie z poniższą tabelą </w:t>
      </w:r>
    </w:p>
    <w:tbl>
      <w:tblPr>
        <w:tblW w:w="91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89"/>
        <w:gridCol w:w="4057"/>
        <w:gridCol w:w="1098"/>
        <w:gridCol w:w="1701"/>
        <w:gridCol w:w="1714"/>
      </w:tblGrid>
      <w:tr w:rsidR="004E31B7" w:rsidRPr="00800BDE" w14:paraId="15E1D81E" w14:textId="77777777" w:rsidTr="002846D2">
        <w:trPr>
          <w:jc w:val="center"/>
        </w:trPr>
        <w:tc>
          <w:tcPr>
            <w:tcW w:w="589" w:type="dxa"/>
            <w:vAlign w:val="center"/>
          </w:tcPr>
          <w:p w14:paraId="454BECA0" w14:textId="77777777" w:rsidR="004E31B7" w:rsidRPr="00800BDE" w:rsidRDefault="004E31B7" w:rsidP="002846D2">
            <w:pPr>
              <w:jc w:val="center"/>
              <w:rPr>
                <w:rFonts w:ascii="Cambria" w:hAnsi="Cambria" w:cs="Tahoma"/>
                <w:b/>
                <w:sz w:val="16"/>
                <w:szCs w:val="16"/>
              </w:rPr>
            </w:pPr>
            <w:r w:rsidRPr="00800BDE">
              <w:rPr>
                <w:rFonts w:ascii="Cambria" w:hAnsi="Cambria" w:cs="Tahoma"/>
                <w:b/>
                <w:sz w:val="16"/>
                <w:szCs w:val="16"/>
              </w:rPr>
              <w:t>Lp.</w:t>
            </w:r>
          </w:p>
        </w:tc>
        <w:tc>
          <w:tcPr>
            <w:tcW w:w="4057" w:type="dxa"/>
            <w:vAlign w:val="center"/>
          </w:tcPr>
          <w:p w14:paraId="0CC196B6" w14:textId="77777777" w:rsidR="004E31B7" w:rsidRPr="00800BDE" w:rsidRDefault="004E31B7" w:rsidP="002846D2">
            <w:pPr>
              <w:jc w:val="center"/>
              <w:rPr>
                <w:rFonts w:ascii="Cambria" w:hAnsi="Cambria" w:cs="Tahoma"/>
                <w:b/>
                <w:sz w:val="16"/>
                <w:szCs w:val="16"/>
              </w:rPr>
            </w:pPr>
            <w:r w:rsidRPr="00800BDE">
              <w:rPr>
                <w:rFonts w:ascii="Cambria" w:hAnsi="Cambria" w:cs="Tahoma"/>
                <w:b/>
                <w:sz w:val="16"/>
                <w:szCs w:val="16"/>
              </w:rPr>
              <w:t>Przedmiot zamówienia</w:t>
            </w:r>
          </w:p>
        </w:tc>
        <w:tc>
          <w:tcPr>
            <w:tcW w:w="1098" w:type="dxa"/>
            <w:vAlign w:val="center"/>
          </w:tcPr>
          <w:p w14:paraId="79BF7CC3" w14:textId="77777777" w:rsidR="004E31B7" w:rsidRPr="00800BDE" w:rsidRDefault="004E31B7" w:rsidP="002846D2">
            <w:pPr>
              <w:suppressAutoHyphens/>
              <w:autoSpaceDE w:val="0"/>
              <w:snapToGrid w:val="0"/>
              <w:spacing w:after="60"/>
              <w:jc w:val="center"/>
              <w:rPr>
                <w:rFonts w:ascii="Cambria" w:hAnsi="Cambria" w:cs="Tahoma"/>
                <w:b/>
                <w:sz w:val="16"/>
                <w:szCs w:val="16"/>
              </w:rPr>
            </w:pPr>
            <w:r w:rsidRPr="00800BDE">
              <w:rPr>
                <w:rFonts w:ascii="Cambria" w:hAnsi="Cambria" w:cs="Tahoma"/>
                <w:b/>
                <w:sz w:val="16"/>
                <w:szCs w:val="16"/>
              </w:rPr>
              <w:t>Ilość godzin/usług</w:t>
            </w:r>
          </w:p>
        </w:tc>
        <w:tc>
          <w:tcPr>
            <w:tcW w:w="1701" w:type="dxa"/>
            <w:vAlign w:val="center"/>
          </w:tcPr>
          <w:p w14:paraId="42222AF8" w14:textId="77777777" w:rsidR="004E31B7" w:rsidRPr="00800BDE" w:rsidRDefault="004E31B7" w:rsidP="002846D2">
            <w:pPr>
              <w:suppressAutoHyphens/>
              <w:autoSpaceDE w:val="0"/>
              <w:snapToGrid w:val="0"/>
              <w:jc w:val="center"/>
              <w:rPr>
                <w:rFonts w:ascii="Cambria" w:hAnsi="Cambria" w:cs="Tahoma"/>
                <w:b/>
                <w:sz w:val="16"/>
                <w:szCs w:val="16"/>
              </w:rPr>
            </w:pPr>
            <w:r w:rsidRPr="00800BDE">
              <w:rPr>
                <w:rFonts w:ascii="Cambria" w:hAnsi="Cambria" w:cs="Tahoma"/>
                <w:b/>
                <w:sz w:val="16"/>
                <w:szCs w:val="16"/>
              </w:rPr>
              <w:t>Jednostkowa cena ryczałtowa</w:t>
            </w:r>
          </w:p>
          <w:p w14:paraId="33D735C0" w14:textId="77777777" w:rsidR="004E31B7" w:rsidRPr="00800BDE" w:rsidRDefault="004E31B7" w:rsidP="002846D2">
            <w:pPr>
              <w:suppressAutoHyphens/>
              <w:autoSpaceDE w:val="0"/>
              <w:snapToGrid w:val="0"/>
              <w:jc w:val="center"/>
              <w:rPr>
                <w:rFonts w:ascii="Cambria" w:hAnsi="Cambria" w:cs="Tahoma"/>
                <w:b/>
                <w:sz w:val="16"/>
                <w:szCs w:val="16"/>
              </w:rPr>
            </w:pPr>
            <w:r w:rsidRPr="00800BDE">
              <w:rPr>
                <w:rFonts w:ascii="Cambria" w:hAnsi="Cambria" w:cs="Tahoma"/>
                <w:b/>
                <w:sz w:val="16"/>
                <w:szCs w:val="16"/>
              </w:rPr>
              <w:t>brutto za godzinę /usługę</w:t>
            </w:r>
          </w:p>
        </w:tc>
        <w:tc>
          <w:tcPr>
            <w:tcW w:w="1714" w:type="dxa"/>
            <w:vAlign w:val="center"/>
          </w:tcPr>
          <w:p w14:paraId="6235CF6E" w14:textId="77777777" w:rsidR="004E31B7" w:rsidRPr="00800BDE" w:rsidRDefault="004E31B7" w:rsidP="002846D2">
            <w:pPr>
              <w:jc w:val="center"/>
              <w:rPr>
                <w:rFonts w:ascii="Cambria" w:hAnsi="Cambria" w:cs="Tahoma"/>
                <w:b/>
                <w:sz w:val="16"/>
                <w:szCs w:val="16"/>
              </w:rPr>
            </w:pPr>
            <w:r w:rsidRPr="00800BDE">
              <w:rPr>
                <w:rFonts w:ascii="Cambria" w:hAnsi="Cambria" w:cs="Tahoma"/>
                <w:b/>
                <w:sz w:val="16"/>
                <w:szCs w:val="16"/>
              </w:rPr>
              <w:t>Wartość brutto</w:t>
            </w:r>
          </w:p>
          <w:p w14:paraId="45639025" w14:textId="77777777" w:rsidR="004E31B7" w:rsidRPr="00800BDE" w:rsidRDefault="004E31B7" w:rsidP="002846D2">
            <w:pPr>
              <w:jc w:val="center"/>
              <w:rPr>
                <w:rFonts w:ascii="Cambria" w:hAnsi="Cambria" w:cs="Tahoma"/>
                <w:b/>
                <w:sz w:val="16"/>
                <w:szCs w:val="16"/>
              </w:rPr>
            </w:pPr>
            <w:r w:rsidRPr="00800BDE">
              <w:rPr>
                <w:rFonts w:ascii="Cambria" w:hAnsi="Cambria" w:cs="Tahoma"/>
                <w:b/>
                <w:sz w:val="16"/>
                <w:szCs w:val="16"/>
              </w:rPr>
              <w:t>(3x4)</w:t>
            </w:r>
          </w:p>
          <w:p w14:paraId="179DA579" w14:textId="77777777" w:rsidR="004E31B7" w:rsidRPr="00800BDE" w:rsidRDefault="004E31B7" w:rsidP="002846D2">
            <w:pPr>
              <w:jc w:val="center"/>
              <w:rPr>
                <w:rFonts w:ascii="Cambria" w:hAnsi="Cambria" w:cs="Tahoma"/>
                <w:b/>
                <w:sz w:val="16"/>
                <w:szCs w:val="16"/>
              </w:rPr>
            </w:pPr>
          </w:p>
        </w:tc>
      </w:tr>
      <w:tr w:rsidR="004E31B7" w:rsidRPr="00800BDE" w14:paraId="42E89D68" w14:textId="77777777" w:rsidTr="002846D2">
        <w:trPr>
          <w:trHeight w:val="119"/>
          <w:jc w:val="center"/>
        </w:trPr>
        <w:tc>
          <w:tcPr>
            <w:tcW w:w="589" w:type="dxa"/>
            <w:shd w:val="clear" w:color="auto" w:fill="F2F2F2"/>
            <w:vAlign w:val="center"/>
          </w:tcPr>
          <w:p w14:paraId="142CC37A" w14:textId="77777777" w:rsidR="004E31B7" w:rsidRPr="00800BDE" w:rsidRDefault="004E31B7" w:rsidP="002846D2">
            <w:pPr>
              <w:jc w:val="center"/>
              <w:rPr>
                <w:rFonts w:ascii="Cambria" w:hAnsi="Cambria" w:cs="Tahoma"/>
                <w:b/>
                <w:sz w:val="14"/>
                <w:szCs w:val="14"/>
              </w:rPr>
            </w:pPr>
            <w:r w:rsidRPr="00800BDE">
              <w:rPr>
                <w:rFonts w:ascii="Cambria" w:hAnsi="Cambria" w:cs="Tahoma"/>
                <w:b/>
                <w:sz w:val="14"/>
                <w:szCs w:val="14"/>
              </w:rPr>
              <w:t>1</w:t>
            </w:r>
          </w:p>
        </w:tc>
        <w:tc>
          <w:tcPr>
            <w:tcW w:w="4057" w:type="dxa"/>
            <w:shd w:val="clear" w:color="auto" w:fill="F2F2F2"/>
            <w:vAlign w:val="center"/>
          </w:tcPr>
          <w:p w14:paraId="1453EB3A" w14:textId="77777777" w:rsidR="004E31B7" w:rsidRPr="00800BDE" w:rsidRDefault="004E31B7" w:rsidP="002846D2">
            <w:pPr>
              <w:jc w:val="center"/>
              <w:rPr>
                <w:rFonts w:ascii="Cambria" w:hAnsi="Cambria" w:cs="Tahoma"/>
                <w:b/>
                <w:sz w:val="14"/>
                <w:szCs w:val="14"/>
              </w:rPr>
            </w:pPr>
            <w:r w:rsidRPr="00800BDE">
              <w:rPr>
                <w:rFonts w:ascii="Cambria" w:hAnsi="Cambria" w:cs="Tahoma"/>
                <w:b/>
                <w:sz w:val="14"/>
                <w:szCs w:val="14"/>
              </w:rPr>
              <w:t>2</w:t>
            </w:r>
          </w:p>
        </w:tc>
        <w:tc>
          <w:tcPr>
            <w:tcW w:w="1098" w:type="dxa"/>
            <w:shd w:val="clear" w:color="auto" w:fill="F2F2F2"/>
            <w:vAlign w:val="center"/>
          </w:tcPr>
          <w:p w14:paraId="7273C39E" w14:textId="77777777" w:rsidR="004E31B7" w:rsidRPr="00800BDE" w:rsidRDefault="004E31B7" w:rsidP="002846D2">
            <w:pPr>
              <w:jc w:val="center"/>
              <w:rPr>
                <w:rFonts w:ascii="Cambria" w:hAnsi="Cambria" w:cs="Tahoma"/>
                <w:b/>
                <w:sz w:val="14"/>
                <w:szCs w:val="14"/>
              </w:rPr>
            </w:pPr>
            <w:r w:rsidRPr="00800BDE">
              <w:rPr>
                <w:rFonts w:ascii="Cambria" w:hAnsi="Cambria" w:cs="Tahoma"/>
                <w:b/>
                <w:sz w:val="14"/>
                <w:szCs w:val="14"/>
              </w:rPr>
              <w:t>3</w:t>
            </w:r>
          </w:p>
        </w:tc>
        <w:tc>
          <w:tcPr>
            <w:tcW w:w="1701" w:type="dxa"/>
            <w:shd w:val="clear" w:color="auto" w:fill="F2F2F2"/>
            <w:vAlign w:val="center"/>
          </w:tcPr>
          <w:p w14:paraId="5E248366" w14:textId="77777777" w:rsidR="004E31B7" w:rsidRPr="00800BDE" w:rsidRDefault="004E31B7" w:rsidP="002846D2">
            <w:pPr>
              <w:jc w:val="center"/>
              <w:rPr>
                <w:rFonts w:ascii="Cambria" w:hAnsi="Cambria" w:cs="Tahoma"/>
                <w:b/>
                <w:sz w:val="14"/>
                <w:szCs w:val="14"/>
              </w:rPr>
            </w:pPr>
            <w:r w:rsidRPr="00800BDE">
              <w:rPr>
                <w:rFonts w:ascii="Cambria" w:hAnsi="Cambria" w:cs="Tahoma"/>
                <w:b/>
                <w:sz w:val="14"/>
                <w:szCs w:val="14"/>
              </w:rPr>
              <w:t>4</w:t>
            </w:r>
          </w:p>
        </w:tc>
        <w:tc>
          <w:tcPr>
            <w:tcW w:w="1714" w:type="dxa"/>
            <w:shd w:val="clear" w:color="auto" w:fill="F2F2F2"/>
            <w:vAlign w:val="center"/>
          </w:tcPr>
          <w:p w14:paraId="39D1DBC3" w14:textId="77777777" w:rsidR="004E31B7" w:rsidRPr="00800BDE" w:rsidRDefault="004E31B7" w:rsidP="002846D2">
            <w:pPr>
              <w:jc w:val="center"/>
              <w:rPr>
                <w:rFonts w:ascii="Cambria" w:hAnsi="Cambria" w:cs="Tahoma"/>
                <w:b/>
                <w:sz w:val="14"/>
                <w:szCs w:val="14"/>
              </w:rPr>
            </w:pPr>
            <w:r w:rsidRPr="00800BDE">
              <w:rPr>
                <w:rFonts w:ascii="Cambria" w:hAnsi="Cambria" w:cs="Tahoma"/>
                <w:b/>
                <w:sz w:val="14"/>
                <w:szCs w:val="14"/>
              </w:rPr>
              <w:t>5</w:t>
            </w:r>
          </w:p>
        </w:tc>
      </w:tr>
      <w:tr w:rsidR="004E31B7" w:rsidRPr="00D62A40" w14:paraId="77AF696E" w14:textId="77777777" w:rsidTr="002846D2">
        <w:trPr>
          <w:trHeight w:val="413"/>
          <w:jc w:val="center"/>
        </w:trPr>
        <w:tc>
          <w:tcPr>
            <w:tcW w:w="589" w:type="dxa"/>
            <w:vAlign w:val="center"/>
          </w:tcPr>
          <w:p w14:paraId="70EB8940" w14:textId="77777777" w:rsidR="004E31B7" w:rsidRPr="00800BDE" w:rsidRDefault="004E31B7" w:rsidP="00B6190D">
            <w:pPr>
              <w:numPr>
                <w:ilvl w:val="0"/>
                <w:numId w:val="125"/>
              </w:numPr>
              <w:rPr>
                <w:rFonts w:ascii="Cambria" w:hAnsi="Cambria" w:cs="Tahoma"/>
                <w:sz w:val="22"/>
                <w:szCs w:val="22"/>
              </w:rPr>
            </w:pPr>
          </w:p>
        </w:tc>
        <w:tc>
          <w:tcPr>
            <w:tcW w:w="4057" w:type="dxa"/>
          </w:tcPr>
          <w:p w14:paraId="16FD60BA" w14:textId="77777777" w:rsidR="004E31B7" w:rsidRPr="00800BDE" w:rsidRDefault="004E31B7" w:rsidP="002846D2">
            <w:pPr>
              <w:rPr>
                <w:rFonts w:ascii="Cambria" w:hAnsi="Cambria"/>
                <w:sz w:val="18"/>
                <w:szCs w:val="18"/>
              </w:rPr>
            </w:pPr>
            <w:r w:rsidRPr="00800BDE">
              <w:rPr>
                <w:rFonts w:ascii="Cambria" w:hAnsi="Cambria" w:cs="Arial"/>
                <w:sz w:val="18"/>
                <w:szCs w:val="18"/>
              </w:rPr>
              <w:t xml:space="preserve">przeprowadzenie szkolenia </w:t>
            </w:r>
            <w:r w:rsidR="006D0BFA" w:rsidRPr="006D0BFA">
              <w:rPr>
                <w:rFonts w:ascii="Cambria" w:hAnsi="Cambria" w:cs="Arial"/>
                <w:sz w:val="18"/>
                <w:szCs w:val="18"/>
              </w:rPr>
              <w:t xml:space="preserve">komputerowe wspomaganie projektowania z implementacją do komputerowego wspomagania wytwarzania CAD/CAM </w:t>
            </w:r>
            <w:r w:rsidRPr="00800BDE">
              <w:rPr>
                <w:rFonts w:ascii="Cambria" w:hAnsi="Cambria" w:cs="Arial"/>
                <w:sz w:val="18"/>
                <w:szCs w:val="18"/>
              </w:rPr>
              <w:t>– 1 grupa (</w:t>
            </w:r>
            <w:r>
              <w:rPr>
                <w:rFonts w:ascii="Cambria" w:hAnsi="Cambria" w:cs="Arial"/>
                <w:sz w:val="18"/>
                <w:szCs w:val="18"/>
              </w:rPr>
              <w:t>5</w:t>
            </w:r>
            <w:r w:rsidRPr="00800BDE">
              <w:rPr>
                <w:rFonts w:ascii="Cambria" w:hAnsi="Cambria" w:cs="Arial"/>
                <w:sz w:val="18"/>
                <w:szCs w:val="18"/>
              </w:rPr>
              <w:t xml:space="preserve"> os.) </w:t>
            </w:r>
          </w:p>
        </w:tc>
        <w:tc>
          <w:tcPr>
            <w:tcW w:w="1098" w:type="dxa"/>
            <w:vAlign w:val="center"/>
          </w:tcPr>
          <w:p w14:paraId="11747872" w14:textId="77777777" w:rsidR="004E31B7" w:rsidRPr="00D62A40" w:rsidRDefault="004E31B7" w:rsidP="002846D2">
            <w:pPr>
              <w:jc w:val="center"/>
              <w:rPr>
                <w:rFonts w:ascii="Cambria" w:hAnsi="Cambria"/>
                <w:sz w:val="18"/>
                <w:szCs w:val="18"/>
              </w:rPr>
            </w:pPr>
            <w:r>
              <w:rPr>
                <w:rFonts w:ascii="Cambria" w:hAnsi="Cambria"/>
                <w:sz w:val="18"/>
                <w:szCs w:val="18"/>
              </w:rPr>
              <w:t>50</w:t>
            </w:r>
            <w:r w:rsidRPr="00800BDE">
              <w:rPr>
                <w:rFonts w:ascii="Cambria" w:hAnsi="Cambria"/>
                <w:sz w:val="18"/>
                <w:szCs w:val="18"/>
              </w:rPr>
              <w:t xml:space="preserve"> godzin</w:t>
            </w:r>
          </w:p>
        </w:tc>
        <w:tc>
          <w:tcPr>
            <w:tcW w:w="1701" w:type="dxa"/>
          </w:tcPr>
          <w:p w14:paraId="3C3D5BB8" w14:textId="77777777" w:rsidR="004E31B7" w:rsidRPr="00D62A40" w:rsidRDefault="004E31B7" w:rsidP="002846D2">
            <w:pPr>
              <w:rPr>
                <w:rFonts w:ascii="Cambria" w:hAnsi="Cambria" w:cs="Tahoma"/>
                <w:sz w:val="22"/>
                <w:szCs w:val="22"/>
              </w:rPr>
            </w:pPr>
          </w:p>
        </w:tc>
        <w:tc>
          <w:tcPr>
            <w:tcW w:w="1714" w:type="dxa"/>
          </w:tcPr>
          <w:p w14:paraId="18F4856D" w14:textId="77777777" w:rsidR="004E31B7" w:rsidRPr="00D62A40" w:rsidRDefault="004E31B7" w:rsidP="002846D2">
            <w:pPr>
              <w:rPr>
                <w:rFonts w:ascii="Cambria" w:hAnsi="Cambria" w:cs="Tahoma"/>
                <w:sz w:val="22"/>
                <w:szCs w:val="22"/>
              </w:rPr>
            </w:pPr>
          </w:p>
        </w:tc>
      </w:tr>
    </w:tbl>
    <w:p w14:paraId="1F6CA211" w14:textId="77777777" w:rsidR="004E31B7" w:rsidRPr="00D62A40" w:rsidRDefault="004E31B7" w:rsidP="004E31B7">
      <w:pPr>
        <w:spacing w:before="60" w:after="60"/>
        <w:ind w:left="360"/>
        <w:jc w:val="both"/>
        <w:rPr>
          <w:rFonts w:ascii="Cambria" w:hAnsi="Cambria" w:cs="Tahoma"/>
          <w:sz w:val="18"/>
          <w:szCs w:val="18"/>
        </w:rPr>
      </w:pPr>
    </w:p>
    <w:p w14:paraId="25921874" w14:textId="77777777" w:rsidR="004E31B7" w:rsidRPr="00D62A40" w:rsidRDefault="004E31B7" w:rsidP="00B6190D">
      <w:pPr>
        <w:numPr>
          <w:ilvl w:val="0"/>
          <w:numId w:val="123"/>
        </w:numPr>
        <w:spacing w:before="60" w:after="60"/>
        <w:jc w:val="both"/>
        <w:rPr>
          <w:rFonts w:ascii="Cambria" w:hAnsi="Cambria" w:cs="Tahoma"/>
          <w:sz w:val="20"/>
          <w:szCs w:val="20"/>
        </w:rPr>
      </w:pPr>
      <w:r w:rsidRPr="00D62A40">
        <w:rPr>
          <w:rFonts w:ascii="Cambria" w:hAnsi="Cambria" w:cs="Tahoma"/>
          <w:sz w:val="20"/>
          <w:szCs w:val="20"/>
        </w:rPr>
        <w:t xml:space="preserve">Oświadczamy, że: </w:t>
      </w:r>
    </w:p>
    <w:p w14:paraId="70C0EF68" w14:textId="77777777" w:rsidR="004E31B7" w:rsidRPr="00862C9C" w:rsidRDefault="004E31B7" w:rsidP="00B6190D">
      <w:pPr>
        <w:pStyle w:val="Akapitzlist"/>
        <w:numPr>
          <w:ilvl w:val="2"/>
          <w:numId w:val="124"/>
        </w:numPr>
        <w:spacing w:before="60" w:after="60"/>
        <w:jc w:val="both"/>
        <w:rPr>
          <w:rFonts w:ascii="Cambria" w:hAnsi="Cambria" w:cs="Tahoma"/>
          <w:sz w:val="20"/>
          <w:szCs w:val="20"/>
        </w:rPr>
      </w:pPr>
      <w:r w:rsidRPr="00D62A40">
        <w:rPr>
          <w:rFonts w:ascii="Cambria" w:hAnsi="Cambria" w:cs="Tahoma"/>
          <w:sz w:val="20"/>
          <w:szCs w:val="20"/>
        </w:rPr>
        <w:t>zapoznaliśmy się z istotnymi warunkami zamówienia</w:t>
      </w:r>
      <w:r w:rsidRPr="00862C9C">
        <w:rPr>
          <w:rFonts w:ascii="Cambria" w:hAnsi="Cambria" w:cs="Tahoma"/>
          <w:sz w:val="20"/>
          <w:szCs w:val="20"/>
        </w:rPr>
        <w:t xml:space="preserve"> oraz zdobyliśmy konieczne informacje potrzebne do właściwego wykonania zamówienia, </w:t>
      </w:r>
    </w:p>
    <w:p w14:paraId="34AD5DBF" w14:textId="77777777" w:rsidR="004E31B7" w:rsidRPr="00862C9C" w:rsidRDefault="004E31B7" w:rsidP="00B6190D">
      <w:pPr>
        <w:pStyle w:val="Akapitzlist"/>
        <w:numPr>
          <w:ilvl w:val="2"/>
          <w:numId w:val="124"/>
        </w:numPr>
        <w:spacing w:before="60" w:after="60"/>
        <w:jc w:val="both"/>
        <w:rPr>
          <w:rFonts w:ascii="Cambria" w:hAnsi="Cambria" w:cs="Tahoma"/>
          <w:sz w:val="20"/>
          <w:szCs w:val="20"/>
        </w:rPr>
      </w:pPr>
      <w:r w:rsidRPr="00862C9C">
        <w:rPr>
          <w:rFonts w:ascii="Cambria" w:hAnsi="Cambria" w:cs="Tahoma"/>
          <w:sz w:val="20"/>
          <w:szCs w:val="20"/>
        </w:rPr>
        <w:t>jesteśmy związani niniejszą ofertą przez okres 30 dni od upływu terminu składania ofert.</w:t>
      </w:r>
    </w:p>
    <w:p w14:paraId="79F230B0" w14:textId="77777777" w:rsidR="004E31B7" w:rsidRPr="00862C9C" w:rsidRDefault="004E31B7" w:rsidP="00B6190D">
      <w:pPr>
        <w:pStyle w:val="Akapitzlist"/>
        <w:numPr>
          <w:ilvl w:val="2"/>
          <w:numId w:val="124"/>
        </w:numPr>
        <w:spacing w:before="60" w:after="60"/>
        <w:jc w:val="both"/>
        <w:rPr>
          <w:rFonts w:ascii="Cambria" w:hAnsi="Cambria" w:cs="Tahoma"/>
          <w:sz w:val="20"/>
          <w:szCs w:val="20"/>
        </w:rPr>
      </w:pPr>
      <w:r w:rsidRPr="00862C9C">
        <w:rPr>
          <w:rFonts w:ascii="Cambria" w:hAnsi="Cambria" w:cs="Tahoma"/>
          <w:sz w:val="20"/>
          <w:szCs w:val="20"/>
        </w:rPr>
        <w:t>zawarty w istotnych warunkach zamówienia wzór umowy został przez nas zaakceptowany bez zastrzeżeń i zobowiązujemy się, w przypadku wybrania naszej oferty do zawarcia umowy na warunkach określonych w IWZ oraz w miejscu i terminie wyznaczonym przez zamawiającego.</w:t>
      </w:r>
    </w:p>
    <w:p w14:paraId="5B42DB01" w14:textId="77777777" w:rsidR="004E31B7" w:rsidRPr="00862C9C" w:rsidRDefault="004E31B7" w:rsidP="00B6190D">
      <w:pPr>
        <w:pStyle w:val="Akapitzlist"/>
        <w:numPr>
          <w:ilvl w:val="2"/>
          <w:numId w:val="124"/>
        </w:numPr>
        <w:spacing w:before="60" w:after="60"/>
        <w:jc w:val="both"/>
        <w:rPr>
          <w:rFonts w:ascii="Cambria" w:hAnsi="Cambria" w:cs="Tahoma"/>
          <w:sz w:val="20"/>
          <w:szCs w:val="20"/>
        </w:rPr>
      </w:pPr>
      <w:r w:rsidRPr="00862C9C">
        <w:rPr>
          <w:rFonts w:ascii="Cambria" w:hAnsi="Cambria" w:cs="Tahoma"/>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14:paraId="2ED89400" w14:textId="77777777" w:rsidR="004E31B7" w:rsidRPr="00862C9C" w:rsidRDefault="004E31B7" w:rsidP="00B6190D">
      <w:pPr>
        <w:pStyle w:val="Akapitzlist"/>
        <w:numPr>
          <w:ilvl w:val="2"/>
          <w:numId w:val="124"/>
        </w:numPr>
        <w:spacing w:before="60" w:after="60"/>
        <w:jc w:val="both"/>
        <w:rPr>
          <w:rFonts w:ascii="Cambria" w:hAnsi="Cambria" w:cs="Tahoma"/>
          <w:sz w:val="20"/>
          <w:szCs w:val="20"/>
        </w:rPr>
      </w:pPr>
      <w:r w:rsidRPr="00862C9C">
        <w:rPr>
          <w:rFonts w:ascii="Cambria" w:hAnsi="Cambria" w:cs="Tahoma"/>
          <w:sz w:val="20"/>
          <w:szCs w:val="20"/>
        </w:rPr>
        <w:t>uwzględniliśmy zmiany i dodatkowe ustalenia wynikłe w trakcie procedury o udzielenie zamówienia stanowiące integralną część IWZ, wyszczególnione we wszystkich umieszczonych na stronie internetowej pismach Zamawiającego.</w:t>
      </w:r>
    </w:p>
    <w:p w14:paraId="45B28749" w14:textId="77777777" w:rsidR="004E31B7" w:rsidRPr="00862C9C" w:rsidRDefault="004E31B7" w:rsidP="00B6190D">
      <w:pPr>
        <w:numPr>
          <w:ilvl w:val="0"/>
          <w:numId w:val="123"/>
        </w:numPr>
        <w:spacing w:before="60" w:after="60"/>
        <w:jc w:val="both"/>
        <w:rPr>
          <w:rFonts w:ascii="Cambria" w:hAnsi="Cambria" w:cs="Tahoma"/>
          <w:sz w:val="20"/>
          <w:szCs w:val="20"/>
        </w:rPr>
      </w:pPr>
      <w:r w:rsidRPr="00862C9C">
        <w:rPr>
          <w:rFonts w:ascii="Cambria" w:hAnsi="Cambria" w:cs="Calibri"/>
          <w:b/>
          <w:bCs/>
          <w:sz w:val="20"/>
          <w:szCs w:val="20"/>
        </w:rPr>
        <w:t xml:space="preserve">Aspekt społeczny </w:t>
      </w:r>
      <w:r w:rsidRPr="00862C9C">
        <w:rPr>
          <w:rFonts w:ascii="Cambria" w:hAnsi="Cambria" w:cs="Calibri"/>
          <w:sz w:val="20"/>
          <w:szCs w:val="20"/>
        </w:rPr>
        <w:t>„Zatrudnienie osób z grup społecznie marginalizowanych”: W przypadku wyboru naszej oferty jako najkorzystniejszej zobowiązujemy się do zatrudnienia przy realizacji przedmiotu zamówienia, na podstawie umowy o pracę</w:t>
      </w:r>
      <w:r w:rsidRPr="00862C9C">
        <w:rPr>
          <w:rFonts w:ascii="Cambria" w:hAnsi="Cambria" w:cs="Calibri"/>
          <w:b/>
          <w:bCs/>
          <w:sz w:val="20"/>
          <w:szCs w:val="20"/>
        </w:rPr>
        <w:t xml:space="preserve"> na: ……… </w:t>
      </w:r>
      <w:r w:rsidR="00D211F8" w:rsidRPr="00862C9C">
        <w:rPr>
          <w:rFonts w:ascii="Cambria" w:hAnsi="Cambria" w:cs="Calibri"/>
          <w:b/>
          <w:bCs/>
          <w:sz w:val="20"/>
          <w:szCs w:val="20"/>
        </w:rPr>
        <w:t>etaty (</w:t>
      </w:r>
      <w:r w:rsidRPr="00862C9C">
        <w:rPr>
          <w:rFonts w:ascii="Cambria" w:hAnsi="Cambria" w:cs="Calibri"/>
          <w:b/>
          <w:bCs/>
          <w:sz w:val="20"/>
          <w:szCs w:val="20"/>
        </w:rPr>
        <w:t>ów</w:t>
      </w:r>
      <w:r w:rsidRPr="00862C9C">
        <w:rPr>
          <w:rStyle w:val="Odwoanieprzypisudolnego"/>
          <w:rFonts w:ascii="Cambria" w:hAnsi="Cambria" w:cs="Calibri"/>
          <w:b/>
          <w:bCs/>
          <w:sz w:val="20"/>
          <w:szCs w:val="20"/>
          <w:vertAlign w:val="baseline"/>
        </w:rPr>
        <w:t>)</w:t>
      </w:r>
      <w:r w:rsidRPr="00862C9C">
        <w:rPr>
          <w:rStyle w:val="Odwoanieprzypisudolnego"/>
          <w:rFonts w:ascii="Cambria" w:hAnsi="Cambria" w:cs="Calibri"/>
          <w:b/>
          <w:bCs/>
          <w:sz w:val="20"/>
          <w:szCs w:val="20"/>
        </w:rPr>
        <w:footnoteReference w:id="4"/>
      </w:r>
      <w:r w:rsidRPr="00862C9C">
        <w:rPr>
          <w:rFonts w:ascii="Cambria" w:hAnsi="Cambria" w:cs="Calibri"/>
          <w:b/>
          <w:bCs/>
          <w:sz w:val="20"/>
          <w:szCs w:val="20"/>
        </w:rPr>
        <w:t xml:space="preserve"> łącznie……… pracowników (będących członkami grup </w:t>
      </w:r>
      <w:r w:rsidRPr="00862C9C">
        <w:rPr>
          <w:rFonts w:ascii="Cambria" w:hAnsi="Cambria" w:cs="Calibri"/>
          <w:b/>
          <w:bCs/>
          <w:sz w:val="20"/>
          <w:szCs w:val="20"/>
        </w:rPr>
        <w:lastRenderedPageBreak/>
        <w:t>społecznie marginalizowanych).</w:t>
      </w:r>
      <w:r w:rsidRPr="00862C9C">
        <w:rPr>
          <w:rFonts w:ascii="Cambria" w:hAnsi="Cambria" w:cs="Century Gothic"/>
          <w:b/>
          <w:bCs/>
          <w:sz w:val="20"/>
          <w:szCs w:val="20"/>
        </w:rPr>
        <w:t xml:space="preserve"> </w:t>
      </w:r>
      <w:r w:rsidRPr="00862C9C">
        <w:rPr>
          <w:rFonts w:ascii="Cambria" w:hAnsi="Cambria" w:cs="Century Gothic"/>
          <w:i/>
          <w:iCs/>
          <w:sz w:val="20"/>
          <w:szCs w:val="20"/>
        </w:rPr>
        <w:t>Wypełnia wykonawca zgodnie z IWZ (należy podać liczbę pracowników i łączną ilość etatów, maks. 1etat)</w:t>
      </w:r>
    </w:p>
    <w:p w14:paraId="6CFCD9B4" w14:textId="77777777" w:rsidR="004E31B7" w:rsidRPr="00862C9C" w:rsidRDefault="004E31B7" w:rsidP="00B6190D">
      <w:pPr>
        <w:numPr>
          <w:ilvl w:val="0"/>
          <w:numId w:val="123"/>
        </w:numPr>
        <w:spacing w:before="60" w:after="60"/>
        <w:jc w:val="both"/>
        <w:rPr>
          <w:rFonts w:ascii="Cambria" w:hAnsi="Cambria" w:cs="Tahoma"/>
          <w:sz w:val="20"/>
          <w:szCs w:val="20"/>
        </w:rPr>
      </w:pPr>
      <w:r w:rsidRPr="00862C9C">
        <w:rPr>
          <w:rFonts w:ascii="Cambria" w:hAnsi="Cambria" w:cs="Tahoma"/>
          <w:sz w:val="20"/>
          <w:szCs w:val="20"/>
        </w:rPr>
        <w:t>Nazwisko(a) i imię(ona) osoby(</w:t>
      </w:r>
      <w:proofErr w:type="spellStart"/>
      <w:r w:rsidRPr="00862C9C">
        <w:rPr>
          <w:rFonts w:ascii="Cambria" w:hAnsi="Cambria" w:cs="Tahoma"/>
          <w:sz w:val="20"/>
          <w:szCs w:val="20"/>
        </w:rPr>
        <w:t>ób</w:t>
      </w:r>
      <w:proofErr w:type="spellEnd"/>
      <w:r w:rsidRPr="00862C9C">
        <w:rPr>
          <w:rFonts w:ascii="Cambria" w:hAnsi="Cambria" w:cs="Tahoma"/>
          <w:sz w:val="20"/>
          <w:szCs w:val="20"/>
        </w:rPr>
        <w:t>) odpowiedzialnej za realizację zamówienia i kontakt ze strony Wykonawcy ..........................................................................................................................................</w:t>
      </w:r>
    </w:p>
    <w:p w14:paraId="3B38B498" w14:textId="77777777" w:rsidR="004E31B7" w:rsidRPr="00862C9C" w:rsidRDefault="004E31B7" w:rsidP="00B6190D">
      <w:pPr>
        <w:pStyle w:val="Bezodstpw1"/>
        <w:numPr>
          <w:ilvl w:val="0"/>
          <w:numId w:val="123"/>
        </w:numPr>
        <w:spacing w:after="60"/>
        <w:jc w:val="both"/>
        <w:rPr>
          <w:rFonts w:ascii="Cambria" w:hAnsi="Cambria"/>
          <w:b/>
          <w:szCs w:val="20"/>
          <w:lang w:val="pl-PL"/>
        </w:rPr>
      </w:pPr>
      <w:r w:rsidRPr="00862C9C">
        <w:rPr>
          <w:rFonts w:ascii="Cambria" w:hAnsi="Cambria"/>
          <w:b/>
          <w:szCs w:val="20"/>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4E31B7" w:rsidRPr="00862C9C" w14:paraId="5001762C" w14:textId="77777777" w:rsidTr="002846D2">
        <w:trPr>
          <w:trHeight w:val="279"/>
        </w:trPr>
        <w:tc>
          <w:tcPr>
            <w:tcW w:w="567" w:type="dxa"/>
            <w:vAlign w:val="center"/>
          </w:tcPr>
          <w:p w14:paraId="0974FBC5" w14:textId="77777777" w:rsidR="004E31B7" w:rsidRPr="00862C9C" w:rsidRDefault="004E31B7" w:rsidP="002846D2">
            <w:pPr>
              <w:numPr>
                <w:ilvl w:val="12"/>
                <w:numId w:val="0"/>
              </w:numPr>
              <w:tabs>
                <w:tab w:val="left" w:pos="360"/>
                <w:tab w:val="left" w:pos="427"/>
              </w:tabs>
              <w:jc w:val="center"/>
              <w:rPr>
                <w:rFonts w:ascii="Cambria" w:hAnsi="Cambria"/>
                <w:sz w:val="18"/>
                <w:szCs w:val="18"/>
              </w:rPr>
            </w:pPr>
            <w:r w:rsidRPr="00862C9C">
              <w:rPr>
                <w:rFonts w:ascii="Cambria" w:hAnsi="Cambria"/>
                <w:sz w:val="18"/>
                <w:szCs w:val="18"/>
              </w:rPr>
              <w:t>Lp.</w:t>
            </w:r>
          </w:p>
        </w:tc>
        <w:tc>
          <w:tcPr>
            <w:tcW w:w="2409" w:type="dxa"/>
            <w:vAlign w:val="center"/>
          </w:tcPr>
          <w:p w14:paraId="67EB7228" w14:textId="77777777" w:rsidR="004E31B7" w:rsidRPr="00862C9C" w:rsidRDefault="004E31B7" w:rsidP="002846D2">
            <w:pPr>
              <w:numPr>
                <w:ilvl w:val="12"/>
                <w:numId w:val="0"/>
              </w:numPr>
              <w:tabs>
                <w:tab w:val="left" w:pos="360"/>
                <w:tab w:val="left" w:pos="427"/>
              </w:tabs>
              <w:jc w:val="center"/>
              <w:rPr>
                <w:rFonts w:ascii="Cambria" w:hAnsi="Cambria"/>
                <w:sz w:val="18"/>
                <w:szCs w:val="18"/>
              </w:rPr>
            </w:pPr>
            <w:r w:rsidRPr="00862C9C">
              <w:rPr>
                <w:rFonts w:ascii="Cambria" w:hAnsi="Cambria"/>
                <w:sz w:val="18"/>
                <w:szCs w:val="18"/>
              </w:rPr>
              <w:t>Nazwa i adres podwykonawcy</w:t>
            </w:r>
          </w:p>
          <w:p w14:paraId="4E874E35" w14:textId="77777777" w:rsidR="004E31B7" w:rsidRPr="00862C9C" w:rsidRDefault="004E31B7" w:rsidP="002846D2">
            <w:pPr>
              <w:numPr>
                <w:ilvl w:val="12"/>
                <w:numId w:val="0"/>
              </w:numPr>
              <w:tabs>
                <w:tab w:val="left" w:pos="360"/>
                <w:tab w:val="left" w:pos="427"/>
              </w:tabs>
              <w:jc w:val="center"/>
              <w:rPr>
                <w:rFonts w:ascii="Cambria" w:hAnsi="Cambria"/>
                <w:sz w:val="18"/>
                <w:szCs w:val="18"/>
              </w:rPr>
            </w:pPr>
            <w:r w:rsidRPr="00862C9C">
              <w:rPr>
                <w:rFonts w:ascii="Cambria" w:hAnsi="Cambria"/>
                <w:sz w:val="18"/>
                <w:szCs w:val="18"/>
              </w:rPr>
              <w:t>(o ile jest to wiadome)</w:t>
            </w:r>
          </w:p>
        </w:tc>
        <w:tc>
          <w:tcPr>
            <w:tcW w:w="2869" w:type="dxa"/>
            <w:vAlign w:val="center"/>
          </w:tcPr>
          <w:p w14:paraId="37D033C0" w14:textId="77777777" w:rsidR="004E31B7" w:rsidRPr="00862C9C" w:rsidRDefault="004E31B7" w:rsidP="002846D2">
            <w:pPr>
              <w:numPr>
                <w:ilvl w:val="12"/>
                <w:numId w:val="0"/>
              </w:numPr>
              <w:tabs>
                <w:tab w:val="left" w:pos="360"/>
                <w:tab w:val="left" w:pos="427"/>
              </w:tabs>
              <w:jc w:val="center"/>
              <w:rPr>
                <w:rFonts w:ascii="Cambria" w:hAnsi="Cambria"/>
                <w:sz w:val="18"/>
                <w:szCs w:val="18"/>
              </w:rPr>
            </w:pPr>
            <w:r w:rsidRPr="00862C9C">
              <w:rPr>
                <w:rFonts w:ascii="Cambria" w:hAnsi="Cambria"/>
                <w:sz w:val="18"/>
                <w:szCs w:val="18"/>
                <w:lang w:eastAsia="en-US"/>
              </w:rPr>
              <w:t>Część zamówienia, której wykonanie zostanie powierzone podwykonawcom</w:t>
            </w:r>
          </w:p>
        </w:tc>
        <w:tc>
          <w:tcPr>
            <w:tcW w:w="3651" w:type="dxa"/>
          </w:tcPr>
          <w:p w14:paraId="495E2730" w14:textId="77777777" w:rsidR="004E31B7" w:rsidRPr="00862C9C" w:rsidRDefault="004E31B7" w:rsidP="002846D2">
            <w:pPr>
              <w:numPr>
                <w:ilvl w:val="12"/>
                <w:numId w:val="0"/>
              </w:numPr>
              <w:tabs>
                <w:tab w:val="left" w:pos="360"/>
                <w:tab w:val="left" w:pos="427"/>
              </w:tabs>
              <w:jc w:val="center"/>
              <w:rPr>
                <w:rFonts w:ascii="Cambria" w:hAnsi="Cambria"/>
                <w:sz w:val="18"/>
                <w:szCs w:val="18"/>
                <w:lang w:eastAsia="en-US"/>
              </w:rPr>
            </w:pPr>
            <w:r w:rsidRPr="00862C9C">
              <w:rPr>
                <w:rFonts w:ascii="Cambria" w:hAnsi="Cambria"/>
                <w:sz w:val="18"/>
                <w:szCs w:val="18"/>
                <w:lang w:eastAsia="en-US"/>
              </w:rPr>
              <w:t xml:space="preserve">% wartość </w:t>
            </w:r>
          </w:p>
          <w:p w14:paraId="3C123F7E" w14:textId="77777777" w:rsidR="004E31B7" w:rsidRPr="00862C9C" w:rsidRDefault="004E31B7" w:rsidP="002846D2">
            <w:pPr>
              <w:numPr>
                <w:ilvl w:val="12"/>
                <w:numId w:val="0"/>
              </w:numPr>
              <w:tabs>
                <w:tab w:val="left" w:pos="360"/>
                <w:tab w:val="left" w:pos="427"/>
              </w:tabs>
              <w:jc w:val="center"/>
              <w:rPr>
                <w:rFonts w:ascii="Cambria" w:hAnsi="Cambria"/>
                <w:sz w:val="18"/>
                <w:szCs w:val="18"/>
                <w:lang w:eastAsia="en-US"/>
              </w:rPr>
            </w:pPr>
            <w:r w:rsidRPr="00862C9C">
              <w:rPr>
                <w:rFonts w:ascii="Cambria" w:hAnsi="Cambria"/>
                <w:sz w:val="18"/>
                <w:szCs w:val="18"/>
                <w:lang w:eastAsia="en-US"/>
              </w:rPr>
              <w:t>części zamówienia, której wykonanie zostanie powierzone podwykonawcom</w:t>
            </w:r>
          </w:p>
          <w:p w14:paraId="231AA38F" w14:textId="77777777" w:rsidR="004E31B7" w:rsidRPr="00862C9C" w:rsidRDefault="004E31B7" w:rsidP="002846D2">
            <w:pPr>
              <w:numPr>
                <w:ilvl w:val="12"/>
                <w:numId w:val="0"/>
              </w:numPr>
              <w:tabs>
                <w:tab w:val="left" w:pos="360"/>
                <w:tab w:val="left" w:pos="427"/>
              </w:tabs>
              <w:jc w:val="center"/>
              <w:rPr>
                <w:rFonts w:ascii="Cambria" w:hAnsi="Cambria"/>
                <w:sz w:val="18"/>
                <w:szCs w:val="18"/>
                <w:lang w:eastAsia="en-US"/>
              </w:rPr>
            </w:pPr>
            <w:r w:rsidRPr="00862C9C">
              <w:rPr>
                <w:rFonts w:ascii="Cambria" w:hAnsi="Cambria"/>
                <w:sz w:val="18"/>
                <w:szCs w:val="18"/>
                <w:lang w:eastAsia="en-US"/>
              </w:rPr>
              <w:t>(kolumna fakultatywna - Wykonawca nie musi jej wypełniać)</w:t>
            </w:r>
          </w:p>
        </w:tc>
      </w:tr>
      <w:tr w:rsidR="004E31B7" w:rsidRPr="00862C9C" w14:paraId="79369FC5" w14:textId="77777777" w:rsidTr="002846D2">
        <w:trPr>
          <w:trHeight w:val="38"/>
        </w:trPr>
        <w:tc>
          <w:tcPr>
            <w:tcW w:w="567" w:type="dxa"/>
            <w:vAlign w:val="center"/>
          </w:tcPr>
          <w:p w14:paraId="631F4BED" w14:textId="77777777" w:rsidR="004E31B7" w:rsidRPr="00862C9C" w:rsidRDefault="004E31B7" w:rsidP="002846D2">
            <w:pPr>
              <w:numPr>
                <w:ilvl w:val="12"/>
                <w:numId w:val="0"/>
              </w:numPr>
              <w:tabs>
                <w:tab w:val="left" w:pos="360"/>
                <w:tab w:val="left" w:pos="427"/>
              </w:tabs>
              <w:rPr>
                <w:rFonts w:ascii="Cambria" w:hAnsi="Cambria"/>
                <w:sz w:val="18"/>
                <w:szCs w:val="18"/>
              </w:rPr>
            </w:pPr>
          </w:p>
        </w:tc>
        <w:tc>
          <w:tcPr>
            <w:tcW w:w="2409" w:type="dxa"/>
            <w:vAlign w:val="center"/>
          </w:tcPr>
          <w:p w14:paraId="42B0AA0D" w14:textId="77777777" w:rsidR="004E31B7" w:rsidRPr="00862C9C" w:rsidRDefault="004E31B7" w:rsidP="002846D2">
            <w:pPr>
              <w:numPr>
                <w:ilvl w:val="12"/>
                <w:numId w:val="0"/>
              </w:numPr>
              <w:tabs>
                <w:tab w:val="left" w:pos="360"/>
                <w:tab w:val="left" w:pos="427"/>
              </w:tabs>
              <w:rPr>
                <w:rFonts w:ascii="Cambria" w:hAnsi="Cambria"/>
                <w:sz w:val="18"/>
                <w:szCs w:val="18"/>
              </w:rPr>
            </w:pPr>
          </w:p>
        </w:tc>
        <w:tc>
          <w:tcPr>
            <w:tcW w:w="2869" w:type="dxa"/>
            <w:vAlign w:val="center"/>
          </w:tcPr>
          <w:p w14:paraId="0E787E3B" w14:textId="77777777" w:rsidR="004E31B7" w:rsidRPr="00862C9C" w:rsidRDefault="004E31B7" w:rsidP="002846D2">
            <w:pPr>
              <w:numPr>
                <w:ilvl w:val="12"/>
                <w:numId w:val="0"/>
              </w:numPr>
              <w:tabs>
                <w:tab w:val="left" w:pos="360"/>
                <w:tab w:val="left" w:pos="427"/>
              </w:tabs>
              <w:rPr>
                <w:rFonts w:ascii="Cambria" w:hAnsi="Cambria"/>
                <w:sz w:val="18"/>
                <w:szCs w:val="18"/>
              </w:rPr>
            </w:pPr>
          </w:p>
        </w:tc>
        <w:tc>
          <w:tcPr>
            <w:tcW w:w="3651" w:type="dxa"/>
          </w:tcPr>
          <w:p w14:paraId="3F8F582D" w14:textId="77777777" w:rsidR="004E31B7" w:rsidRPr="00862C9C" w:rsidRDefault="004E31B7" w:rsidP="002846D2">
            <w:pPr>
              <w:numPr>
                <w:ilvl w:val="12"/>
                <w:numId w:val="0"/>
              </w:numPr>
              <w:tabs>
                <w:tab w:val="left" w:pos="360"/>
                <w:tab w:val="left" w:pos="427"/>
              </w:tabs>
              <w:rPr>
                <w:rFonts w:ascii="Cambria" w:hAnsi="Cambria"/>
                <w:sz w:val="18"/>
                <w:szCs w:val="18"/>
              </w:rPr>
            </w:pPr>
          </w:p>
        </w:tc>
      </w:tr>
      <w:tr w:rsidR="004E31B7" w:rsidRPr="00862C9C" w14:paraId="3111AE63" w14:textId="77777777" w:rsidTr="002846D2">
        <w:trPr>
          <w:trHeight w:val="201"/>
        </w:trPr>
        <w:tc>
          <w:tcPr>
            <w:tcW w:w="567" w:type="dxa"/>
            <w:vAlign w:val="center"/>
          </w:tcPr>
          <w:p w14:paraId="3F9C3836" w14:textId="77777777" w:rsidR="004E31B7" w:rsidRPr="00862C9C" w:rsidRDefault="004E31B7" w:rsidP="002846D2">
            <w:pPr>
              <w:numPr>
                <w:ilvl w:val="12"/>
                <w:numId w:val="0"/>
              </w:numPr>
              <w:tabs>
                <w:tab w:val="left" w:pos="360"/>
                <w:tab w:val="left" w:pos="427"/>
              </w:tabs>
              <w:rPr>
                <w:rFonts w:ascii="Cambria" w:hAnsi="Cambria"/>
                <w:sz w:val="18"/>
                <w:szCs w:val="18"/>
              </w:rPr>
            </w:pPr>
          </w:p>
        </w:tc>
        <w:tc>
          <w:tcPr>
            <w:tcW w:w="2409" w:type="dxa"/>
            <w:vAlign w:val="center"/>
          </w:tcPr>
          <w:p w14:paraId="67253BF8" w14:textId="77777777" w:rsidR="004E31B7" w:rsidRPr="00862C9C" w:rsidRDefault="004E31B7" w:rsidP="002846D2">
            <w:pPr>
              <w:numPr>
                <w:ilvl w:val="12"/>
                <w:numId w:val="0"/>
              </w:numPr>
              <w:tabs>
                <w:tab w:val="left" w:pos="360"/>
                <w:tab w:val="left" w:pos="427"/>
              </w:tabs>
              <w:rPr>
                <w:rFonts w:ascii="Cambria" w:hAnsi="Cambria"/>
                <w:sz w:val="18"/>
                <w:szCs w:val="18"/>
              </w:rPr>
            </w:pPr>
          </w:p>
        </w:tc>
        <w:tc>
          <w:tcPr>
            <w:tcW w:w="2869" w:type="dxa"/>
            <w:vAlign w:val="center"/>
          </w:tcPr>
          <w:p w14:paraId="1A7A7675" w14:textId="77777777" w:rsidR="004E31B7" w:rsidRPr="00862C9C" w:rsidRDefault="004E31B7" w:rsidP="002846D2">
            <w:pPr>
              <w:numPr>
                <w:ilvl w:val="12"/>
                <w:numId w:val="0"/>
              </w:numPr>
              <w:tabs>
                <w:tab w:val="left" w:pos="360"/>
                <w:tab w:val="left" w:pos="427"/>
              </w:tabs>
              <w:rPr>
                <w:rFonts w:ascii="Cambria" w:hAnsi="Cambria"/>
                <w:sz w:val="18"/>
                <w:szCs w:val="18"/>
              </w:rPr>
            </w:pPr>
          </w:p>
        </w:tc>
        <w:tc>
          <w:tcPr>
            <w:tcW w:w="3651" w:type="dxa"/>
          </w:tcPr>
          <w:p w14:paraId="671F266A" w14:textId="77777777" w:rsidR="004E31B7" w:rsidRPr="00862C9C" w:rsidRDefault="004E31B7" w:rsidP="002846D2">
            <w:pPr>
              <w:numPr>
                <w:ilvl w:val="12"/>
                <w:numId w:val="0"/>
              </w:numPr>
              <w:tabs>
                <w:tab w:val="left" w:pos="360"/>
                <w:tab w:val="left" w:pos="427"/>
              </w:tabs>
              <w:rPr>
                <w:rFonts w:ascii="Cambria" w:hAnsi="Cambria"/>
                <w:sz w:val="18"/>
                <w:szCs w:val="18"/>
              </w:rPr>
            </w:pPr>
          </w:p>
        </w:tc>
      </w:tr>
    </w:tbl>
    <w:p w14:paraId="0E5BEBCD" w14:textId="77777777" w:rsidR="004E31B7" w:rsidRPr="00862C9C" w:rsidRDefault="004E31B7" w:rsidP="004E31B7">
      <w:pPr>
        <w:pStyle w:val="Bezodstpw1"/>
        <w:spacing w:after="60"/>
        <w:ind w:left="426"/>
        <w:jc w:val="both"/>
        <w:rPr>
          <w:rFonts w:ascii="Cambria" w:hAnsi="Cambria"/>
          <w:bCs/>
          <w:color w:val="FF0000"/>
          <w:sz w:val="18"/>
          <w:szCs w:val="18"/>
          <w:lang w:val="pl-PL"/>
        </w:rPr>
      </w:pPr>
    </w:p>
    <w:p w14:paraId="7771D729" w14:textId="77777777" w:rsidR="004E31B7" w:rsidRPr="00862C9C" w:rsidRDefault="004E31B7" w:rsidP="00B6190D">
      <w:pPr>
        <w:numPr>
          <w:ilvl w:val="0"/>
          <w:numId w:val="123"/>
        </w:numPr>
        <w:spacing w:before="60" w:after="60"/>
        <w:jc w:val="both"/>
        <w:rPr>
          <w:rFonts w:ascii="Cambria" w:hAnsi="Cambria" w:cs="Tahoma"/>
          <w:sz w:val="20"/>
          <w:szCs w:val="20"/>
        </w:rPr>
      </w:pPr>
      <w:r w:rsidRPr="00862C9C">
        <w:rPr>
          <w:rFonts w:ascii="Cambria" w:hAnsi="Cambria" w:cs="Tahoma"/>
          <w:sz w:val="20"/>
          <w:szCs w:val="20"/>
        </w:rPr>
        <w:t>Oświadczamy, że oferta nie zawiera/ zawiera (</w:t>
      </w:r>
      <w:r w:rsidRPr="00862C9C">
        <w:rPr>
          <w:rFonts w:ascii="Cambria" w:hAnsi="Cambria" w:cs="Tahoma"/>
          <w:b/>
          <w:i/>
          <w:sz w:val="20"/>
          <w:szCs w:val="20"/>
        </w:rPr>
        <w:t>niepotrzebne skreślić</w:t>
      </w:r>
      <w:r w:rsidRPr="00862C9C">
        <w:rPr>
          <w:rFonts w:ascii="Cambria" w:hAnsi="Cambria" w:cs="Tahoma"/>
          <w:sz w:val="20"/>
          <w:szCs w:val="20"/>
        </w:rPr>
        <w:t>) informacji stanowiących tajemnicę przedsiębiorstwa w rozumieniu przepisów o zwalczaniu nieuczciwej konkurencji. Informacje takie zawarte są w następujących dokumentach: .................................................................................</w:t>
      </w:r>
    </w:p>
    <w:p w14:paraId="655828DE" w14:textId="77777777" w:rsidR="004E31B7" w:rsidRPr="00862C9C" w:rsidRDefault="004E31B7" w:rsidP="00B6190D">
      <w:pPr>
        <w:numPr>
          <w:ilvl w:val="0"/>
          <w:numId w:val="123"/>
        </w:numPr>
        <w:spacing w:before="60" w:after="60"/>
        <w:jc w:val="both"/>
        <w:rPr>
          <w:rFonts w:ascii="Cambria" w:hAnsi="Cambria" w:cs="Tahoma"/>
          <w:sz w:val="20"/>
          <w:szCs w:val="20"/>
        </w:rPr>
      </w:pPr>
      <w:r w:rsidRPr="00862C9C">
        <w:rPr>
          <w:rFonts w:ascii="Cambria" w:hAnsi="Cambria"/>
          <w:sz w:val="20"/>
          <w:szCs w:val="20"/>
        </w:rPr>
        <w:t>Oświadczam(y) że wypełniłem (</w:t>
      </w:r>
      <w:proofErr w:type="spellStart"/>
      <w:r w:rsidRPr="00862C9C">
        <w:rPr>
          <w:rFonts w:ascii="Cambria" w:hAnsi="Cambria"/>
          <w:sz w:val="20"/>
          <w:szCs w:val="20"/>
        </w:rPr>
        <w:t>śmy</w:t>
      </w:r>
      <w:proofErr w:type="spellEnd"/>
      <w:r w:rsidRPr="00862C9C">
        <w:rPr>
          <w:rFonts w:ascii="Cambria" w:hAnsi="Cambria"/>
          <w:sz w:val="20"/>
          <w:szCs w:val="20"/>
        </w:rPr>
        <w:t>) obowiązki informacyjne przewidziane w art. 13 lub art. 14 RODO</w:t>
      </w:r>
      <w:r w:rsidRPr="00862C9C">
        <w:rPr>
          <w:rStyle w:val="Odwoanieprzypisudolnego"/>
          <w:rFonts w:ascii="Cambria" w:hAnsi="Cambria" w:cs="Calibri"/>
          <w:sz w:val="20"/>
          <w:szCs w:val="20"/>
        </w:rPr>
        <w:footnoteReference w:id="5"/>
      </w:r>
      <w:r w:rsidRPr="00862C9C">
        <w:rPr>
          <w:rFonts w:ascii="Cambria" w:hAnsi="Cambria"/>
          <w:sz w:val="20"/>
          <w:szCs w:val="20"/>
        </w:rPr>
        <w:t>wobec osób fizycznych, od których dane osobowe bezpośrednio lub pośrednio pozyskałem celu ubiegania się o udzielenie zamówienia publicznego w niniejszym postępowaniu.</w:t>
      </w:r>
      <w:r w:rsidRPr="00862C9C">
        <w:rPr>
          <w:rStyle w:val="Odwoanieprzypisudolnego"/>
          <w:rFonts w:ascii="Cambria" w:hAnsi="Cambria" w:cs="Calibri"/>
          <w:sz w:val="20"/>
          <w:szCs w:val="20"/>
        </w:rPr>
        <w:footnoteReference w:id="6"/>
      </w:r>
    </w:p>
    <w:p w14:paraId="0224B8ED" w14:textId="77777777" w:rsidR="004E31B7" w:rsidRPr="00862C9C" w:rsidRDefault="004E31B7" w:rsidP="00B6190D">
      <w:pPr>
        <w:numPr>
          <w:ilvl w:val="0"/>
          <w:numId w:val="123"/>
        </w:numPr>
        <w:spacing w:after="60"/>
        <w:jc w:val="both"/>
        <w:rPr>
          <w:rFonts w:ascii="Cambria" w:hAnsi="Cambria" w:cs="Century Gothic"/>
          <w:sz w:val="20"/>
          <w:szCs w:val="20"/>
        </w:rPr>
      </w:pPr>
      <w:r w:rsidRPr="00862C9C">
        <w:rPr>
          <w:rFonts w:ascii="Cambria" w:hAnsi="Cambria" w:cs="Century Gothic"/>
          <w:sz w:val="20"/>
          <w:szCs w:val="20"/>
        </w:rPr>
        <w:t xml:space="preserve">Na podstawie art. 26 ust. 6 ustawy </w:t>
      </w:r>
      <w:proofErr w:type="spellStart"/>
      <w:r w:rsidRPr="00862C9C">
        <w:rPr>
          <w:rFonts w:ascii="Cambria" w:hAnsi="Cambria" w:cs="Century Gothic"/>
          <w:sz w:val="20"/>
          <w:szCs w:val="20"/>
        </w:rPr>
        <w:t>Pzp</w:t>
      </w:r>
      <w:proofErr w:type="spellEnd"/>
      <w:r w:rsidRPr="00862C9C">
        <w:rPr>
          <w:rFonts w:ascii="Cambria" w:hAnsi="Cambria" w:cs="Century Gothic"/>
          <w:sz w:val="20"/>
          <w:szCs w:val="20"/>
        </w:rPr>
        <w:t xml:space="preserve"> informuję, że Zamawiający może samodzielnie pobrać wymagane przez niego dokumenty tj. …………….............…………………………</w:t>
      </w:r>
      <w:r w:rsidR="00D211F8" w:rsidRPr="00862C9C">
        <w:rPr>
          <w:rFonts w:ascii="Cambria" w:hAnsi="Cambria" w:cs="Century Gothic"/>
          <w:sz w:val="20"/>
          <w:szCs w:val="20"/>
        </w:rPr>
        <w:t>……</w:t>
      </w:r>
      <w:r w:rsidRPr="00862C9C">
        <w:rPr>
          <w:rFonts w:ascii="Cambria" w:hAnsi="Cambria" w:cs="Century Gothic"/>
          <w:sz w:val="20"/>
          <w:szCs w:val="20"/>
        </w:rPr>
        <w:t>…………………………</w:t>
      </w:r>
      <w:r w:rsidR="00D211F8" w:rsidRPr="00862C9C">
        <w:rPr>
          <w:rFonts w:ascii="Cambria" w:hAnsi="Cambria" w:cs="Century Gothic"/>
          <w:sz w:val="20"/>
          <w:szCs w:val="20"/>
        </w:rPr>
        <w:t>… (</w:t>
      </w:r>
      <w:r w:rsidRPr="00862C9C">
        <w:rPr>
          <w:rFonts w:ascii="Cambria" w:hAnsi="Cambria" w:cs="Century Gothic"/>
          <w:sz w:val="20"/>
          <w:szCs w:val="20"/>
        </w:rPr>
        <w:t xml:space="preserve">należy podać jakie dokumenty Zamawiający może samodzielnie pobrać np. KRS, </w:t>
      </w:r>
      <w:proofErr w:type="spellStart"/>
      <w:r w:rsidRPr="00862C9C">
        <w:rPr>
          <w:rFonts w:ascii="Cambria" w:hAnsi="Cambria" w:cs="Century Gothic"/>
          <w:sz w:val="20"/>
          <w:szCs w:val="20"/>
        </w:rPr>
        <w:t>CEiDG</w:t>
      </w:r>
      <w:proofErr w:type="spellEnd"/>
      <w:r w:rsidRPr="00862C9C">
        <w:rPr>
          <w:rFonts w:ascii="Cambria" w:hAnsi="Cambria" w:cs="Century Gothic"/>
          <w:sz w:val="20"/>
          <w:szCs w:val="20"/>
        </w:rPr>
        <w:t xml:space="preserve">). Powyższa dokumenty Zamawiający pobiera z ogólnodostępnej i bezpłatnej bazy danych pod adresem internetowy: …………………………….......................... w przypadku Wykonawców mających siedzibę w Polsce: </w:t>
      </w:r>
    </w:p>
    <w:p w14:paraId="55D6FB44" w14:textId="77777777" w:rsidR="004E31B7" w:rsidRPr="00862C9C" w:rsidRDefault="00A8679A" w:rsidP="004E31B7">
      <w:pPr>
        <w:ind w:left="2835" w:hanging="2475"/>
        <w:jc w:val="both"/>
        <w:rPr>
          <w:rFonts w:ascii="Cambria" w:hAnsi="Cambria" w:cs="Century Gothic"/>
          <w:b/>
          <w:bCs/>
          <w:sz w:val="20"/>
          <w:szCs w:val="20"/>
        </w:rPr>
      </w:pPr>
      <w:r w:rsidRPr="00862C9C">
        <w:rPr>
          <w:rFonts w:ascii="Cambria" w:hAnsi="Cambria" w:cs="Century Gothic"/>
          <w:b/>
          <w:bCs/>
          <w:sz w:val="20"/>
          <w:szCs w:val="20"/>
        </w:rPr>
        <w:fldChar w:fldCharType="begin">
          <w:ffData>
            <w:name w:val=""/>
            <w:enabled/>
            <w:calcOnExit w:val="0"/>
            <w:checkBox>
              <w:size w:val="20"/>
              <w:default w:val="0"/>
            </w:checkBox>
          </w:ffData>
        </w:fldChar>
      </w:r>
      <w:r w:rsidR="004E31B7" w:rsidRPr="00862C9C">
        <w:rPr>
          <w:rFonts w:ascii="Cambria" w:hAnsi="Cambria" w:cs="Century Gothic"/>
          <w:b/>
          <w:bCs/>
          <w:sz w:val="20"/>
          <w:szCs w:val="20"/>
        </w:rPr>
        <w:instrText xml:space="preserve"> FORMCHECKBOX </w:instrText>
      </w:r>
      <w:r w:rsidR="00CC3D35">
        <w:rPr>
          <w:rFonts w:ascii="Cambria" w:hAnsi="Cambria" w:cs="Century Gothic"/>
          <w:b/>
          <w:bCs/>
          <w:sz w:val="20"/>
          <w:szCs w:val="20"/>
        </w:rPr>
      </w:r>
      <w:r w:rsidR="00CC3D35">
        <w:rPr>
          <w:rFonts w:ascii="Cambria" w:hAnsi="Cambria" w:cs="Century Gothic"/>
          <w:b/>
          <w:bCs/>
          <w:sz w:val="20"/>
          <w:szCs w:val="20"/>
        </w:rPr>
        <w:fldChar w:fldCharType="separate"/>
      </w:r>
      <w:r w:rsidRPr="00862C9C">
        <w:rPr>
          <w:rFonts w:ascii="Cambria" w:hAnsi="Cambria" w:cs="Century Gothic"/>
          <w:b/>
          <w:bCs/>
          <w:sz w:val="20"/>
          <w:szCs w:val="20"/>
        </w:rPr>
        <w:fldChar w:fldCharType="end"/>
      </w:r>
      <w:r w:rsidR="004E31B7" w:rsidRPr="00862C9C">
        <w:rPr>
          <w:rFonts w:ascii="Cambria" w:hAnsi="Cambria" w:cs="Century Gothic"/>
          <w:b/>
          <w:bCs/>
          <w:sz w:val="20"/>
          <w:szCs w:val="20"/>
        </w:rPr>
        <w:t xml:space="preserve"> </w:t>
      </w:r>
      <w:hyperlink r:id="rId12" w:history="1">
        <w:r w:rsidR="004E31B7" w:rsidRPr="00862C9C">
          <w:rPr>
            <w:rStyle w:val="Hipercze"/>
            <w:rFonts w:ascii="Cambria" w:hAnsi="Cambria" w:cs="Century Gothic"/>
            <w:b/>
            <w:bCs/>
            <w:sz w:val="20"/>
            <w:szCs w:val="20"/>
          </w:rPr>
          <w:t>https://ems.ms.gov.pl/krs/wyszukiwaniepodmiotu?t:lb=t</w:t>
        </w:r>
      </w:hyperlink>
      <w:r w:rsidR="004E31B7" w:rsidRPr="00862C9C">
        <w:rPr>
          <w:rFonts w:ascii="Cambria" w:hAnsi="Cambria" w:cs="Century Gothic"/>
          <w:b/>
          <w:bCs/>
          <w:sz w:val="20"/>
          <w:szCs w:val="20"/>
        </w:rPr>
        <w:t xml:space="preserve">, </w:t>
      </w:r>
    </w:p>
    <w:p w14:paraId="33724F20" w14:textId="77777777" w:rsidR="004E31B7" w:rsidRPr="00862C9C" w:rsidRDefault="004E31B7" w:rsidP="004E31B7">
      <w:pPr>
        <w:ind w:left="2835" w:hanging="2475"/>
        <w:jc w:val="both"/>
        <w:rPr>
          <w:rFonts w:ascii="Cambria" w:hAnsi="Cambria" w:cs="Century Gothic"/>
          <w:b/>
          <w:bCs/>
          <w:sz w:val="20"/>
          <w:szCs w:val="20"/>
        </w:rPr>
      </w:pPr>
    </w:p>
    <w:p w14:paraId="43524CED" w14:textId="77777777" w:rsidR="004E31B7" w:rsidRPr="00862C9C" w:rsidRDefault="00A8679A" w:rsidP="004E31B7">
      <w:pPr>
        <w:spacing w:after="60"/>
        <w:ind w:left="357"/>
        <w:jc w:val="both"/>
        <w:rPr>
          <w:rFonts w:ascii="Cambria" w:hAnsi="Cambria" w:cs="Century Gothic"/>
          <w:sz w:val="20"/>
          <w:szCs w:val="20"/>
        </w:rPr>
      </w:pPr>
      <w:r w:rsidRPr="00862C9C">
        <w:rPr>
          <w:rFonts w:ascii="Cambria" w:hAnsi="Cambria" w:cs="Century Gothic"/>
          <w:b/>
          <w:bCs/>
          <w:sz w:val="20"/>
          <w:szCs w:val="20"/>
        </w:rPr>
        <w:fldChar w:fldCharType="begin">
          <w:ffData>
            <w:name w:val=""/>
            <w:enabled/>
            <w:calcOnExit w:val="0"/>
            <w:checkBox>
              <w:size w:val="20"/>
              <w:default w:val="0"/>
            </w:checkBox>
          </w:ffData>
        </w:fldChar>
      </w:r>
      <w:r w:rsidR="004E31B7" w:rsidRPr="00862C9C">
        <w:rPr>
          <w:rFonts w:ascii="Cambria" w:hAnsi="Cambria" w:cs="Century Gothic"/>
          <w:b/>
          <w:bCs/>
          <w:sz w:val="20"/>
          <w:szCs w:val="20"/>
        </w:rPr>
        <w:instrText xml:space="preserve"> FORMCHECKBOX </w:instrText>
      </w:r>
      <w:r w:rsidR="00CC3D35">
        <w:rPr>
          <w:rFonts w:ascii="Cambria" w:hAnsi="Cambria" w:cs="Century Gothic"/>
          <w:b/>
          <w:bCs/>
          <w:sz w:val="20"/>
          <w:szCs w:val="20"/>
        </w:rPr>
      </w:r>
      <w:r w:rsidR="00CC3D35">
        <w:rPr>
          <w:rFonts w:ascii="Cambria" w:hAnsi="Cambria" w:cs="Century Gothic"/>
          <w:b/>
          <w:bCs/>
          <w:sz w:val="20"/>
          <w:szCs w:val="20"/>
        </w:rPr>
        <w:fldChar w:fldCharType="separate"/>
      </w:r>
      <w:r w:rsidRPr="00862C9C">
        <w:rPr>
          <w:rFonts w:ascii="Cambria" w:hAnsi="Cambria" w:cs="Century Gothic"/>
          <w:b/>
          <w:bCs/>
          <w:sz w:val="20"/>
          <w:szCs w:val="20"/>
        </w:rPr>
        <w:fldChar w:fldCharType="end"/>
      </w:r>
      <w:r w:rsidR="004E31B7" w:rsidRPr="00862C9C">
        <w:rPr>
          <w:rFonts w:ascii="Cambria" w:hAnsi="Cambria" w:cs="Century Gothic"/>
          <w:b/>
          <w:bCs/>
          <w:sz w:val="20"/>
          <w:szCs w:val="20"/>
        </w:rPr>
        <w:t xml:space="preserve"> </w:t>
      </w:r>
      <w:hyperlink r:id="rId13" w:history="1">
        <w:r w:rsidR="004E31B7" w:rsidRPr="00862C9C">
          <w:rPr>
            <w:rStyle w:val="Hipercze"/>
            <w:rFonts w:ascii="Cambria" w:hAnsi="Cambria" w:cs="Century Gothic"/>
            <w:b/>
            <w:bCs/>
            <w:sz w:val="20"/>
            <w:szCs w:val="20"/>
          </w:rPr>
          <w:t>https://prod.ceidg.gov.pl</w:t>
        </w:r>
      </w:hyperlink>
      <w:r w:rsidR="004E31B7" w:rsidRPr="00862C9C">
        <w:rPr>
          <w:rFonts w:ascii="Cambria" w:hAnsi="Cambria" w:cs="Century Gothic"/>
          <w:b/>
          <w:bCs/>
          <w:sz w:val="20"/>
          <w:szCs w:val="20"/>
        </w:rPr>
        <w:t xml:space="preserve"> </w:t>
      </w:r>
    </w:p>
    <w:p w14:paraId="475DF2D2" w14:textId="77777777" w:rsidR="004E31B7" w:rsidRPr="00862C9C" w:rsidRDefault="004E31B7" w:rsidP="004E31B7">
      <w:pPr>
        <w:spacing w:before="60" w:after="60"/>
        <w:ind w:left="360"/>
        <w:jc w:val="both"/>
        <w:rPr>
          <w:rFonts w:ascii="Cambria" w:hAnsi="Cambria" w:cs="Tahoma"/>
          <w:sz w:val="20"/>
          <w:szCs w:val="20"/>
        </w:rPr>
      </w:pPr>
    </w:p>
    <w:p w14:paraId="7A392A24" w14:textId="77777777" w:rsidR="004E31B7" w:rsidRPr="00862C9C" w:rsidRDefault="004E31B7" w:rsidP="004E31B7">
      <w:pPr>
        <w:pStyle w:val="Tekstpodstawowy3"/>
        <w:spacing w:line="360" w:lineRule="auto"/>
        <w:rPr>
          <w:rFonts w:ascii="Cambria" w:hAnsi="Cambria" w:cs="Tahoma"/>
          <w:b/>
        </w:rPr>
      </w:pPr>
      <w:r w:rsidRPr="00862C9C">
        <w:rPr>
          <w:rFonts w:ascii="Cambria" w:hAnsi="Cambria" w:cs="Tahoma"/>
          <w:b/>
        </w:rPr>
        <w:t xml:space="preserve">Ofertę składamy na ................................ kolejno ponumerowanych stronach. </w:t>
      </w:r>
    </w:p>
    <w:p w14:paraId="7E12AEB2" w14:textId="77777777" w:rsidR="004E31B7" w:rsidRPr="00862C9C" w:rsidRDefault="004E31B7" w:rsidP="004E31B7">
      <w:pPr>
        <w:spacing w:line="360" w:lineRule="auto"/>
        <w:rPr>
          <w:rFonts w:ascii="Cambria" w:hAnsi="Cambria" w:cs="Tahoma"/>
          <w:sz w:val="18"/>
          <w:szCs w:val="18"/>
        </w:rPr>
      </w:pPr>
    </w:p>
    <w:p w14:paraId="2DC4DA2D" w14:textId="77777777" w:rsidR="004E31B7" w:rsidRPr="00862C9C" w:rsidRDefault="004E31B7" w:rsidP="004E31B7">
      <w:pPr>
        <w:jc w:val="both"/>
        <w:rPr>
          <w:rFonts w:ascii="Cambria" w:hAnsi="Cambria" w:cs="Verdana"/>
          <w:b/>
          <w:bCs/>
          <w:i/>
          <w:iCs/>
          <w:sz w:val="20"/>
          <w:szCs w:val="20"/>
        </w:rPr>
      </w:pPr>
    </w:p>
    <w:p w14:paraId="73F2BF65" w14:textId="77777777" w:rsidR="004E31B7" w:rsidRPr="00862C9C" w:rsidRDefault="004E31B7" w:rsidP="004E31B7">
      <w:pPr>
        <w:rPr>
          <w:rFonts w:ascii="Cambria" w:hAnsi="Cambria" w:cs="Verdana"/>
          <w:i/>
          <w:iCs/>
          <w:sz w:val="14"/>
          <w:szCs w:val="14"/>
        </w:rPr>
      </w:pPr>
      <w:r w:rsidRPr="00862C9C">
        <w:rPr>
          <w:rFonts w:ascii="Cambria" w:hAnsi="Cambria" w:cs="Verdana"/>
          <w:i/>
          <w:iCs/>
          <w:sz w:val="14"/>
          <w:szCs w:val="14"/>
        </w:rPr>
        <w:t>......................................................................................</w:t>
      </w:r>
      <w:r w:rsidRPr="00862C9C">
        <w:rPr>
          <w:rFonts w:ascii="Cambria" w:hAnsi="Cambria" w:cs="Verdana"/>
          <w:i/>
          <w:iCs/>
          <w:sz w:val="14"/>
          <w:szCs w:val="14"/>
        </w:rPr>
        <w:tab/>
      </w:r>
      <w:r w:rsidRPr="00862C9C">
        <w:rPr>
          <w:rFonts w:ascii="Cambria" w:hAnsi="Cambria" w:cs="Verdana"/>
          <w:i/>
          <w:iCs/>
          <w:sz w:val="14"/>
          <w:szCs w:val="14"/>
        </w:rPr>
        <w:tab/>
      </w:r>
      <w:r>
        <w:rPr>
          <w:rFonts w:ascii="Cambria" w:hAnsi="Cambria" w:cs="Verdana"/>
          <w:i/>
          <w:iCs/>
          <w:sz w:val="14"/>
          <w:szCs w:val="14"/>
        </w:rPr>
        <w:t xml:space="preserve"> </w:t>
      </w:r>
      <w:r w:rsidRPr="00862C9C">
        <w:rPr>
          <w:rFonts w:ascii="Cambria" w:hAnsi="Cambria" w:cs="Verdana"/>
          <w:i/>
          <w:iCs/>
          <w:sz w:val="14"/>
          <w:szCs w:val="14"/>
        </w:rPr>
        <w:t>........................................</w:t>
      </w:r>
    </w:p>
    <w:p w14:paraId="42A577BC" w14:textId="77777777" w:rsidR="004E31B7" w:rsidRPr="00862C9C" w:rsidRDefault="004E31B7" w:rsidP="004E31B7">
      <w:pPr>
        <w:pStyle w:val="Tekstpodstawowy"/>
        <w:spacing w:before="120"/>
        <w:rPr>
          <w:rFonts w:ascii="Cambria" w:hAnsi="Cambria" w:cs="Tahoma"/>
          <w:b/>
          <w:sz w:val="20"/>
        </w:rPr>
      </w:pPr>
      <w:r>
        <w:rPr>
          <w:rFonts w:ascii="Cambria" w:hAnsi="Cambria" w:cs="Verdana"/>
          <w:i/>
          <w:iCs/>
          <w:sz w:val="14"/>
          <w:szCs w:val="14"/>
        </w:rPr>
        <w:t xml:space="preserve"> </w:t>
      </w:r>
      <w:r w:rsidRPr="00862C9C">
        <w:rPr>
          <w:rFonts w:ascii="Cambria" w:hAnsi="Cambria" w:cs="Verdana"/>
          <w:i/>
          <w:iCs/>
          <w:sz w:val="14"/>
          <w:szCs w:val="14"/>
        </w:rPr>
        <w:t xml:space="preserve">(pieczęć i podpis(y) osób uprawnionych </w:t>
      </w:r>
      <w:r w:rsidRPr="00862C9C">
        <w:rPr>
          <w:rFonts w:ascii="Cambria" w:hAnsi="Cambria" w:cs="Verdana"/>
          <w:i/>
          <w:iCs/>
          <w:sz w:val="14"/>
          <w:szCs w:val="14"/>
        </w:rPr>
        <w:tab/>
      </w:r>
      <w:r w:rsidRPr="00862C9C">
        <w:rPr>
          <w:rFonts w:ascii="Cambria" w:hAnsi="Cambria" w:cs="Verdana"/>
          <w:i/>
          <w:iCs/>
          <w:sz w:val="14"/>
          <w:szCs w:val="14"/>
        </w:rPr>
        <w:tab/>
      </w:r>
      <w:r w:rsidRPr="00862C9C">
        <w:rPr>
          <w:rFonts w:ascii="Cambria" w:hAnsi="Cambria" w:cs="Verdana"/>
          <w:i/>
          <w:iCs/>
          <w:sz w:val="14"/>
          <w:szCs w:val="14"/>
        </w:rPr>
        <w:tab/>
      </w:r>
      <w:r>
        <w:rPr>
          <w:rFonts w:ascii="Cambria" w:hAnsi="Cambria" w:cs="Verdana"/>
          <w:i/>
          <w:iCs/>
          <w:sz w:val="14"/>
          <w:szCs w:val="14"/>
        </w:rPr>
        <w:t xml:space="preserve"> </w:t>
      </w:r>
      <w:r w:rsidRPr="00862C9C">
        <w:rPr>
          <w:rFonts w:ascii="Cambria" w:hAnsi="Cambria" w:cs="Verdana"/>
          <w:i/>
          <w:iCs/>
          <w:sz w:val="14"/>
          <w:szCs w:val="14"/>
        </w:rPr>
        <w:t>(data)</w:t>
      </w:r>
      <w:r w:rsidRPr="00862C9C">
        <w:rPr>
          <w:rFonts w:ascii="Cambria" w:hAnsi="Cambria" w:cs="Verdana"/>
          <w:i/>
          <w:iCs/>
          <w:sz w:val="14"/>
          <w:szCs w:val="14"/>
        </w:rPr>
        <w:br/>
        <w:t>do reprezentacji wykonawcy lub pełnomocnika)</w:t>
      </w:r>
    </w:p>
    <w:p w14:paraId="60EF2C74" w14:textId="77777777" w:rsidR="004E31B7" w:rsidRPr="00862C9C" w:rsidRDefault="004E31B7" w:rsidP="00573DD1">
      <w:pPr>
        <w:pStyle w:val="Tekstpodstawowy"/>
        <w:spacing w:before="120"/>
        <w:rPr>
          <w:rFonts w:ascii="Cambria" w:hAnsi="Cambria" w:cs="Tahoma"/>
          <w:b/>
          <w:sz w:val="20"/>
        </w:rPr>
      </w:pPr>
    </w:p>
    <w:p w14:paraId="52895114" w14:textId="77777777" w:rsidR="004C7F85" w:rsidRDefault="004C7F85" w:rsidP="009276EE"/>
    <w:p w14:paraId="78F85E87" w14:textId="77777777" w:rsidR="002A1480" w:rsidRDefault="002A1480" w:rsidP="009276EE"/>
    <w:p w14:paraId="6B4F6151" w14:textId="77777777" w:rsidR="002A1480" w:rsidRDefault="002A1480" w:rsidP="009276EE"/>
    <w:p w14:paraId="5F555F6D" w14:textId="77777777" w:rsidR="002A1480" w:rsidRDefault="002A1480" w:rsidP="009276EE">
      <w:pPr>
        <w:sectPr w:rsidR="002A1480" w:rsidSect="009A3F7B">
          <w:footnotePr>
            <w:numRestart w:val="eachSect"/>
          </w:footnotePr>
          <w:pgSz w:w="11906" w:h="16838" w:code="9"/>
          <w:pgMar w:top="1418" w:right="1021" w:bottom="1021" w:left="1021" w:header="425" w:footer="425" w:gutter="0"/>
          <w:cols w:space="708"/>
          <w:docGrid w:linePitch="360"/>
        </w:sectPr>
      </w:pPr>
    </w:p>
    <w:p w14:paraId="693AD44D" w14:textId="77777777" w:rsidR="004C7F85" w:rsidRPr="00654033" w:rsidRDefault="004C7F85" w:rsidP="00C344B5">
      <w:pPr>
        <w:pStyle w:val="Nagwek4"/>
        <w:numPr>
          <w:ins w:id="6" w:author="Mariusz_K" w:date="2014-01-07T11:18:00Z"/>
        </w:numPr>
        <w:spacing w:before="0"/>
        <w:jc w:val="right"/>
        <w:rPr>
          <w:rFonts w:cs="Tahoma"/>
          <w:iCs w:val="0"/>
          <w:color w:val="auto"/>
          <w:sz w:val="20"/>
          <w:szCs w:val="20"/>
        </w:rPr>
      </w:pPr>
      <w:bookmarkStart w:id="7" w:name="_Toc460228087"/>
      <w:bookmarkStart w:id="8" w:name="_Toc23695483"/>
      <w:r w:rsidRPr="00654033">
        <w:rPr>
          <w:rFonts w:cs="Tahoma"/>
          <w:iCs w:val="0"/>
          <w:color w:val="auto"/>
          <w:sz w:val="20"/>
          <w:szCs w:val="20"/>
        </w:rPr>
        <w:lastRenderedPageBreak/>
        <w:t xml:space="preserve">Załącznik nr 2 do </w:t>
      </w:r>
      <w:r w:rsidR="00FE0AC5" w:rsidRPr="00654033">
        <w:rPr>
          <w:rFonts w:cs="Tahoma"/>
          <w:iCs w:val="0"/>
          <w:color w:val="auto"/>
          <w:sz w:val="20"/>
          <w:szCs w:val="20"/>
        </w:rPr>
        <w:t>IWZ</w:t>
      </w:r>
      <w:r w:rsidRPr="00654033">
        <w:rPr>
          <w:rFonts w:cs="Tahoma"/>
          <w:iCs w:val="0"/>
          <w:color w:val="auto"/>
          <w:sz w:val="20"/>
          <w:szCs w:val="20"/>
        </w:rPr>
        <w:t xml:space="preserve"> - oświadczenie o spełnianiu warunków oraz braku podstaw do wykluczenia</w:t>
      </w:r>
      <w:bookmarkEnd w:id="7"/>
      <w:bookmarkEnd w:id="8"/>
      <w:r w:rsidRPr="00654033">
        <w:rPr>
          <w:rFonts w:cs="Tahoma"/>
          <w:iCs w:val="0"/>
          <w:color w:val="auto"/>
          <w:sz w:val="20"/>
          <w:szCs w:val="20"/>
        </w:rPr>
        <w:t xml:space="preserve"> </w:t>
      </w:r>
    </w:p>
    <w:p w14:paraId="10EF89E8" w14:textId="77777777" w:rsidR="004C7F85" w:rsidRPr="00654033" w:rsidRDefault="004C7F85" w:rsidP="003F7169">
      <w:pPr>
        <w:pStyle w:val="Nagwek4"/>
        <w:jc w:val="center"/>
        <w:rPr>
          <w:rFonts w:cs="Tahoma"/>
          <w:iCs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4C7F85" w:rsidRPr="00654033" w14:paraId="64C7D370" w14:textId="77777777" w:rsidTr="006D438D">
        <w:trPr>
          <w:trHeight w:val="413"/>
          <w:jc w:val="center"/>
        </w:trPr>
        <w:tc>
          <w:tcPr>
            <w:tcW w:w="6776" w:type="dxa"/>
            <w:shd w:val="clear" w:color="auto" w:fill="CCFFCC"/>
            <w:vAlign w:val="center"/>
          </w:tcPr>
          <w:p w14:paraId="508A4D64" w14:textId="77777777" w:rsidR="004C7F85" w:rsidRPr="00654033" w:rsidRDefault="004C7F85" w:rsidP="006D438D">
            <w:pPr>
              <w:jc w:val="center"/>
              <w:rPr>
                <w:rFonts w:ascii="Cambria" w:hAnsi="Cambria" w:cs="Tahoma"/>
                <w:b/>
                <w:sz w:val="20"/>
                <w:szCs w:val="20"/>
              </w:rPr>
            </w:pPr>
            <w:r w:rsidRPr="00654033">
              <w:rPr>
                <w:rFonts w:ascii="Cambria" w:hAnsi="Cambria" w:cs="Tahoma"/>
                <w:b/>
                <w:sz w:val="20"/>
                <w:szCs w:val="20"/>
              </w:rPr>
              <w:t>OŚWIADCZENIE SPEŁNIENIA WARUNKÓW UDZIAŁU W POSTĘPOWANIU</w:t>
            </w:r>
          </w:p>
        </w:tc>
      </w:tr>
    </w:tbl>
    <w:p w14:paraId="61074EEB" w14:textId="77777777" w:rsidR="004C7F85" w:rsidRPr="00654033" w:rsidRDefault="004C7F85" w:rsidP="009276EE">
      <w:pPr>
        <w:rPr>
          <w:rFonts w:ascii="Cambria" w:hAnsi="Cambria"/>
          <w:sz w:val="20"/>
          <w:szCs w:val="20"/>
        </w:rPr>
      </w:pPr>
    </w:p>
    <w:p w14:paraId="706B8867" w14:textId="77777777" w:rsidR="004C7F85" w:rsidRPr="00654033" w:rsidRDefault="004C7F85" w:rsidP="009276EE">
      <w:pPr>
        <w:rPr>
          <w:rFonts w:ascii="Cambria" w:hAnsi="Cambria"/>
          <w:sz w:val="20"/>
          <w:szCs w:val="20"/>
        </w:rPr>
      </w:pPr>
    </w:p>
    <w:p w14:paraId="685CBAFF" w14:textId="77777777" w:rsidR="004C7F85" w:rsidRPr="00654033" w:rsidRDefault="004C7F85" w:rsidP="004F45EC">
      <w:pPr>
        <w:jc w:val="both"/>
        <w:rPr>
          <w:rFonts w:ascii="Cambria" w:hAnsi="Cambria" w:cs="Tahoma"/>
          <w:b/>
          <w:sz w:val="20"/>
          <w:szCs w:val="20"/>
        </w:rPr>
      </w:pPr>
      <w:r w:rsidRPr="00654033">
        <w:rPr>
          <w:rFonts w:ascii="Cambria" w:hAnsi="Cambria" w:cs="Verdana"/>
          <w:sz w:val="20"/>
          <w:szCs w:val="20"/>
        </w:rPr>
        <w:t xml:space="preserve">Przystępując do postępowania prowadzonego w trybie </w:t>
      </w:r>
      <w:r w:rsidR="006914F8" w:rsidRPr="00654033">
        <w:rPr>
          <w:rFonts w:ascii="Cambria" w:hAnsi="Cambria" w:cs="Tahoma"/>
          <w:sz w:val="20"/>
          <w:szCs w:val="20"/>
        </w:rPr>
        <w:t xml:space="preserve">art.138o ustawy </w:t>
      </w:r>
      <w:proofErr w:type="spellStart"/>
      <w:r w:rsidR="006914F8" w:rsidRPr="00654033">
        <w:rPr>
          <w:rFonts w:ascii="Cambria" w:hAnsi="Cambria" w:cs="Tahoma"/>
          <w:sz w:val="20"/>
          <w:szCs w:val="20"/>
        </w:rPr>
        <w:t>Pzp</w:t>
      </w:r>
      <w:proofErr w:type="spellEnd"/>
      <w:r w:rsidRPr="00654033">
        <w:rPr>
          <w:rFonts w:ascii="Cambria" w:hAnsi="Cambria" w:cs="Verdana"/>
          <w:sz w:val="20"/>
          <w:szCs w:val="20"/>
        </w:rPr>
        <w:t xml:space="preserve"> w sprawie udzielenia zamówienia publicznego na:</w:t>
      </w:r>
      <w:r w:rsidR="00202EC1" w:rsidRPr="00654033">
        <w:rPr>
          <w:rFonts w:ascii="Cambria" w:hAnsi="Cambria" w:cs="Verdana"/>
          <w:sz w:val="20"/>
          <w:szCs w:val="20"/>
        </w:rPr>
        <w:t xml:space="preserve"> </w:t>
      </w:r>
      <w:r w:rsidRPr="00654033">
        <w:rPr>
          <w:rFonts w:ascii="Cambria" w:hAnsi="Cambria" w:cs="Arial"/>
          <w:b/>
          <w:bCs/>
          <w:sz w:val="20"/>
          <w:szCs w:val="20"/>
        </w:rPr>
        <w:t>„</w:t>
      </w:r>
      <w:r w:rsidR="00CE316B">
        <w:rPr>
          <w:rFonts w:ascii="Cambria" w:hAnsi="Cambria" w:cs="Tahoma"/>
          <w:b/>
          <w:sz w:val="20"/>
          <w:szCs w:val="20"/>
        </w:rPr>
        <w:t xml:space="preserve">Przeprowadzenie </w:t>
      </w:r>
      <w:r w:rsidR="00EA1ADA">
        <w:rPr>
          <w:rFonts w:ascii="Cambria" w:hAnsi="Cambria" w:cs="Tahoma"/>
          <w:b/>
          <w:sz w:val="20"/>
          <w:szCs w:val="20"/>
        </w:rPr>
        <w:t>szkoleń dla nauczycieli</w:t>
      </w:r>
      <w:r w:rsidR="009B1D84">
        <w:rPr>
          <w:rFonts w:ascii="Cambria" w:hAnsi="Cambria" w:cs="Tahoma"/>
          <w:b/>
          <w:sz w:val="20"/>
          <w:szCs w:val="20"/>
        </w:rPr>
        <w:t xml:space="preserve"> </w:t>
      </w:r>
      <w:r w:rsidR="00EA1ADA">
        <w:rPr>
          <w:rFonts w:ascii="Cambria" w:hAnsi="Cambria" w:cs="Tahoma"/>
          <w:b/>
          <w:sz w:val="20"/>
          <w:szCs w:val="20"/>
        </w:rPr>
        <w:t>w ramach realizacji projektu pn. „Techniczne zawody przyszłości</w:t>
      </w:r>
      <w:r w:rsidR="00882191" w:rsidRPr="00862C9C">
        <w:rPr>
          <w:rFonts w:ascii="Cambria" w:hAnsi="Cambria" w:cs="Tahoma"/>
          <w:b/>
          <w:sz w:val="20"/>
          <w:szCs w:val="20"/>
        </w:rPr>
        <w:t>”</w:t>
      </w:r>
      <w:r w:rsidR="002D4A11" w:rsidRPr="00654033">
        <w:rPr>
          <w:rFonts w:ascii="Cambria" w:hAnsi="Cambria"/>
          <w:b/>
          <w:sz w:val="20"/>
          <w:szCs w:val="20"/>
        </w:rPr>
        <w:t>”</w:t>
      </w:r>
      <w:r w:rsidRPr="00654033">
        <w:rPr>
          <w:rFonts w:ascii="Cambria" w:hAnsi="Cambria" w:cs="Tahoma"/>
          <w:b/>
          <w:sz w:val="20"/>
          <w:szCs w:val="20"/>
        </w:rPr>
        <w:t xml:space="preserve">. Postępowanie </w:t>
      </w:r>
      <w:r w:rsidR="00D211F8" w:rsidRPr="00654033">
        <w:rPr>
          <w:rFonts w:ascii="Cambria" w:hAnsi="Cambria" w:cs="Tahoma"/>
          <w:b/>
          <w:sz w:val="20"/>
          <w:szCs w:val="20"/>
        </w:rPr>
        <w:t xml:space="preserve">znak: </w:t>
      </w:r>
      <w:r w:rsidR="00D211F8">
        <w:rPr>
          <w:rFonts w:ascii="Cambria" w:hAnsi="Cambria" w:cs="Arial"/>
          <w:b/>
          <w:sz w:val="20"/>
          <w:szCs w:val="20"/>
        </w:rPr>
        <w:t>AZ.</w:t>
      </w:r>
      <w:r w:rsidR="00D851B8">
        <w:rPr>
          <w:rFonts w:ascii="Cambria" w:hAnsi="Cambria" w:cs="Arial"/>
          <w:b/>
          <w:sz w:val="20"/>
          <w:szCs w:val="20"/>
        </w:rPr>
        <w:t>271.8.2019</w:t>
      </w:r>
    </w:p>
    <w:p w14:paraId="487EB1E9" w14:textId="77777777" w:rsidR="004C7F85" w:rsidRPr="00654033" w:rsidRDefault="004C7F85" w:rsidP="004F45EC">
      <w:pPr>
        <w:jc w:val="both"/>
        <w:rPr>
          <w:rFonts w:ascii="Cambria" w:hAnsi="Cambria" w:cs="Tahoma"/>
          <w:b/>
          <w:sz w:val="20"/>
          <w:szCs w:val="20"/>
        </w:rPr>
      </w:pPr>
    </w:p>
    <w:p w14:paraId="3F7C195A" w14:textId="77777777" w:rsidR="004C7F85" w:rsidRPr="00654033" w:rsidRDefault="004C7F85" w:rsidP="004F45EC">
      <w:pPr>
        <w:rPr>
          <w:rFonts w:ascii="Cambria" w:hAnsi="Cambria" w:cs="Segoe UI"/>
          <w:sz w:val="20"/>
          <w:szCs w:val="20"/>
        </w:rPr>
      </w:pPr>
      <w:r w:rsidRPr="00654033">
        <w:rPr>
          <w:rFonts w:ascii="Cambria" w:hAnsi="Cambria" w:cs="Segoe UI"/>
          <w:sz w:val="20"/>
          <w:szCs w:val="20"/>
        </w:rPr>
        <w:t>działając w imieniu Wykonawcy:</w:t>
      </w:r>
    </w:p>
    <w:p w14:paraId="16E56624" w14:textId="77777777" w:rsidR="004C7F85" w:rsidRPr="00654033" w:rsidRDefault="004C7F85" w:rsidP="004F45EC">
      <w:pPr>
        <w:rPr>
          <w:rFonts w:ascii="Cambria" w:hAnsi="Cambria" w:cs="Segoe UI"/>
          <w:sz w:val="20"/>
          <w:szCs w:val="20"/>
        </w:rPr>
      </w:pPr>
      <w:r w:rsidRPr="00654033">
        <w:rPr>
          <w:rFonts w:ascii="Cambria" w:hAnsi="Cambria" w:cs="Segoe UI"/>
          <w:sz w:val="20"/>
          <w:szCs w:val="20"/>
        </w:rPr>
        <w:t>…………………………………………………………………………………………………………………………</w:t>
      </w:r>
    </w:p>
    <w:p w14:paraId="798C41C0" w14:textId="77777777" w:rsidR="004C7F85" w:rsidRPr="00654033" w:rsidRDefault="004C7F85" w:rsidP="004F45EC">
      <w:pPr>
        <w:rPr>
          <w:rFonts w:ascii="Cambria" w:hAnsi="Cambria" w:cs="Segoe UI"/>
          <w:sz w:val="20"/>
          <w:szCs w:val="20"/>
        </w:rPr>
      </w:pPr>
      <w:r w:rsidRPr="00654033">
        <w:rPr>
          <w:rFonts w:ascii="Cambria" w:hAnsi="Cambria" w:cs="Segoe UI"/>
          <w:sz w:val="20"/>
          <w:szCs w:val="20"/>
        </w:rPr>
        <w:t>………………………………………………………………………………………………………………………………………………</w:t>
      </w:r>
    </w:p>
    <w:p w14:paraId="14C35851" w14:textId="77777777" w:rsidR="004C7F85" w:rsidRPr="00654033" w:rsidRDefault="004C7F85" w:rsidP="000D4B12">
      <w:pPr>
        <w:jc w:val="center"/>
        <w:rPr>
          <w:rFonts w:ascii="Cambria" w:hAnsi="Cambria" w:cs="Tahoma"/>
          <w:sz w:val="20"/>
          <w:szCs w:val="20"/>
        </w:rPr>
      </w:pPr>
      <w:r w:rsidRPr="00654033">
        <w:rPr>
          <w:rFonts w:ascii="Cambria" w:hAnsi="Cambria" w:cs="Segoe UI"/>
          <w:sz w:val="20"/>
          <w:szCs w:val="20"/>
        </w:rPr>
        <w:t>(podać nazwę i adres Wykonawcy)</w:t>
      </w:r>
    </w:p>
    <w:p w14:paraId="251FCEC1" w14:textId="77777777" w:rsidR="004C7F85" w:rsidRPr="00654033" w:rsidRDefault="004C7F85" w:rsidP="004F45EC">
      <w:pPr>
        <w:rPr>
          <w:rFonts w:ascii="Cambria" w:hAnsi="Cambria"/>
          <w:sz w:val="20"/>
          <w:szCs w:val="20"/>
        </w:rPr>
      </w:pPr>
    </w:p>
    <w:p w14:paraId="504B85D9" w14:textId="77777777" w:rsidR="004C7F85" w:rsidRPr="00654033" w:rsidRDefault="004C7F85" w:rsidP="00C7364E">
      <w:pPr>
        <w:rPr>
          <w:rFonts w:ascii="Cambria" w:hAnsi="Cambria"/>
          <w:sz w:val="20"/>
          <w:szCs w:val="20"/>
        </w:rPr>
      </w:pPr>
    </w:p>
    <w:p w14:paraId="7C5AB776" w14:textId="77777777" w:rsidR="004C7F85" w:rsidRPr="00654033" w:rsidRDefault="004C7F85" w:rsidP="00B6190D">
      <w:pPr>
        <w:pStyle w:val="Akapitzlist"/>
        <w:numPr>
          <w:ilvl w:val="3"/>
          <w:numId w:val="13"/>
        </w:numPr>
        <w:tabs>
          <w:tab w:val="clear" w:pos="2880"/>
        </w:tabs>
        <w:spacing w:line="276" w:lineRule="auto"/>
        <w:ind w:left="357" w:hanging="357"/>
        <w:rPr>
          <w:rFonts w:ascii="Cambria" w:hAnsi="Cambria"/>
          <w:sz w:val="20"/>
          <w:szCs w:val="20"/>
        </w:rPr>
      </w:pPr>
      <w:r w:rsidRPr="00654033">
        <w:rPr>
          <w:rFonts w:ascii="Cambria" w:hAnsi="Cambria" w:cs="Arial"/>
          <w:b/>
          <w:sz w:val="20"/>
          <w:szCs w:val="20"/>
        </w:rPr>
        <w:t>INFORMACJA DOTYCZĄCA WYKONAWCY:</w:t>
      </w:r>
    </w:p>
    <w:p w14:paraId="3F3D1DB5" w14:textId="77777777" w:rsidR="004C7F85" w:rsidRPr="00654033" w:rsidRDefault="004C7F85" w:rsidP="003F7169">
      <w:pPr>
        <w:spacing w:line="269" w:lineRule="auto"/>
        <w:jc w:val="both"/>
        <w:rPr>
          <w:rFonts w:ascii="Cambria" w:hAnsi="Cambria"/>
          <w:b/>
          <w:sz w:val="20"/>
          <w:szCs w:val="20"/>
        </w:rPr>
      </w:pPr>
      <w:r w:rsidRPr="00654033">
        <w:rPr>
          <w:rFonts w:ascii="Cambria" w:hAnsi="Cambria" w:cs="Arial"/>
          <w:sz w:val="20"/>
          <w:szCs w:val="20"/>
        </w:rPr>
        <w:t xml:space="preserve">Oświadczam, że spełniam warunki udziału w postępowaniu określone przez zamawiającego </w:t>
      </w:r>
      <w:r w:rsidRPr="00654033">
        <w:rPr>
          <w:rFonts w:ascii="Cambria" w:hAnsi="Cambria" w:cs="Arial"/>
          <w:b/>
          <w:sz w:val="20"/>
          <w:szCs w:val="20"/>
        </w:rPr>
        <w:t>w §V ust. 1 pkt 2)</w:t>
      </w:r>
      <w:r w:rsidRPr="00654033">
        <w:rPr>
          <w:rFonts w:ascii="Cambria" w:hAnsi="Cambria" w:cs="Arial"/>
          <w:sz w:val="20"/>
          <w:szCs w:val="20"/>
        </w:rPr>
        <w:t xml:space="preserve"> </w:t>
      </w:r>
      <w:proofErr w:type="spellStart"/>
      <w:r w:rsidRPr="00654033">
        <w:rPr>
          <w:rFonts w:ascii="Cambria" w:hAnsi="Cambria" w:cs="Arial"/>
          <w:b/>
          <w:sz w:val="20"/>
          <w:szCs w:val="20"/>
        </w:rPr>
        <w:t>ppkt</w:t>
      </w:r>
      <w:proofErr w:type="spellEnd"/>
      <w:r w:rsidRPr="00654033">
        <w:rPr>
          <w:rFonts w:ascii="Cambria" w:hAnsi="Cambria" w:cs="Arial"/>
          <w:b/>
          <w:sz w:val="20"/>
          <w:szCs w:val="20"/>
        </w:rPr>
        <w:t xml:space="preserve"> </w:t>
      </w:r>
      <w:r w:rsidR="00D211F8" w:rsidRPr="00654033">
        <w:rPr>
          <w:rFonts w:ascii="Cambria" w:hAnsi="Cambria" w:cs="Arial"/>
          <w:b/>
          <w:sz w:val="20"/>
          <w:szCs w:val="20"/>
        </w:rPr>
        <w:t>2.1) -</w:t>
      </w:r>
      <w:r w:rsidRPr="00654033">
        <w:rPr>
          <w:rFonts w:ascii="Cambria" w:hAnsi="Cambria" w:cs="Arial"/>
          <w:b/>
          <w:sz w:val="20"/>
          <w:szCs w:val="20"/>
        </w:rPr>
        <w:t xml:space="preserve"> 2.3) </w:t>
      </w:r>
      <w:r w:rsidRPr="00654033">
        <w:rPr>
          <w:rFonts w:ascii="Cambria" w:hAnsi="Cambria" w:cs="Arial"/>
          <w:sz w:val="20"/>
          <w:szCs w:val="20"/>
        </w:rPr>
        <w:t>Istotnych Warunków Zamówienia</w:t>
      </w:r>
      <w:r w:rsidR="00337060" w:rsidRPr="00654033">
        <w:rPr>
          <w:rFonts w:ascii="Cambria" w:hAnsi="Cambria" w:cs="Arial"/>
          <w:sz w:val="20"/>
          <w:szCs w:val="20"/>
        </w:rPr>
        <w:t>.</w:t>
      </w:r>
    </w:p>
    <w:p w14:paraId="26A97BB4" w14:textId="77777777" w:rsidR="004C7F85" w:rsidRPr="00654033" w:rsidRDefault="004C7F85" w:rsidP="003F7169">
      <w:pPr>
        <w:spacing w:line="360" w:lineRule="auto"/>
        <w:jc w:val="both"/>
        <w:rPr>
          <w:rFonts w:ascii="Cambria" w:hAnsi="Cambria" w:cs="Arial"/>
          <w:sz w:val="20"/>
          <w:szCs w:val="20"/>
        </w:rPr>
      </w:pPr>
    </w:p>
    <w:p w14:paraId="4EFB5ECA" w14:textId="77777777" w:rsidR="004C7F85" w:rsidRPr="00654033" w:rsidRDefault="004C7F85" w:rsidP="003F7169">
      <w:pPr>
        <w:spacing w:line="360" w:lineRule="auto"/>
        <w:jc w:val="both"/>
        <w:rPr>
          <w:rFonts w:ascii="Cambria" w:hAnsi="Cambria" w:cs="Arial"/>
          <w:sz w:val="20"/>
          <w:szCs w:val="20"/>
        </w:rPr>
      </w:pPr>
    </w:p>
    <w:p w14:paraId="1C704047" w14:textId="77777777"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r>
      <w:r w:rsidR="00433F06">
        <w:rPr>
          <w:rFonts w:ascii="Cambria" w:hAnsi="Cambria" w:cs="Verdana"/>
          <w:i/>
          <w:iCs/>
          <w:sz w:val="16"/>
          <w:szCs w:val="16"/>
        </w:rPr>
        <w:t xml:space="preserve"> </w:t>
      </w:r>
      <w:r w:rsidRPr="00654033">
        <w:rPr>
          <w:rFonts w:ascii="Cambria" w:hAnsi="Cambria" w:cs="Verdana"/>
          <w:i/>
          <w:iCs/>
          <w:sz w:val="16"/>
          <w:szCs w:val="16"/>
        </w:rPr>
        <w:t>........................................</w:t>
      </w:r>
    </w:p>
    <w:p w14:paraId="195EB5EB" w14:textId="77777777" w:rsidR="001D32A4" w:rsidRPr="00654033" w:rsidRDefault="00433F06" w:rsidP="00654033">
      <w:pPr>
        <w:jc w:val="both"/>
        <w:rPr>
          <w:rFonts w:ascii="Cambria" w:hAnsi="Cambria" w:cs="Verdana"/>
          <w:i/>
          <w:iCs/>
          <w:sz w:val="20"/>
          <w:szCs w:val="20"/>
        </w:rPr>
      </w:pPr>
      <w:r>
        <w:rPr>
          <w:rFonts w:ascii="Cambria" w:hAnsi="Cambria" w:cs="Verdana"/>
          <w:i/>
          <w:iCs/>
          <w:sz w:val="16"/>
          <w:szCs w:val="16"/>
        </w:rPr>
        <w:t xml:space="preserve"> </w:t>
      </w:r>
      <w:r w:rsidR="00654033" w:rsidRPr="00654033">
        <w:rPr>
          <w:rFonts w:ascii="Cambria" w:hAnsi="Cambria" w:cs="Verdana"/>
          <w:i/>
          <w:iCs/>
          <w:sz w:val="16"/>
          <w:szCs w:val="16"/>
        </w:rPr>
        <w:t xml:space="preserve">(podpis(y) osób uprawnionych </w:t>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Pr>
          <w:rFonts w:ascii="Cambria" w:hAnsi="Cambria" w:cs="Verdana"/>
          <w:i/>
          <w:iCs/>
          <w:sz w:val="16"/>
          <w:szCs w:val="16"/>
        </w:rPr>
        <w:t xml:space="preserve"> </w:t>
      </w:r>
      <w:r w:rsidR="00654033" w:rsidRPr="00654033">
        <w:rPr>
          <w:rFonts w:ascii="Cambria" w:hAnsi="Cambria" w:cs="Verdana"/>
          <w:i/>
          <w:iCs/>
          <w:sz w:val="16"/>
          <w:szCs w:val="16"/>
        </w:rPr>
        <w:t>(data)</w:t>
      </w:r>
      <w:r w:rsidR="00654033" w:rsidRPr="00654033">
        <w:rPr>
          <w:rFonts w:ascii="Cambria" w:hAnsi="Cambria" w:cs="Verdana"/>
          <w:i/>
          <w:iCs/>
          <w:sz w:val="16"/>
          <w:szCs w:val="16"/>
        </w:rPr>
        <w:br/>
        <w:t>do reprezentacji wykonawcy lub pełnomocnika</w:t>
      </w:r>
    </w:p>
    <w:p w14:paraId="6175AED8" w14:textId="77777777" w:rsidR="001D32A4" w:rsidRPr="00654033" w:rsidRDefault="001D32A4" w:rsidP="003F7169">
      <w:pPr>
        <w:jc w:val="both"/>
        <w:rPr>
          <w:rFonts w:ascii="Cambria" w:hAnsi="Cambria" w:cs="Verdana"/>
          <w:i/>
          <w:iCs/>
          <w:sz w:val="20"/>
          <w:szCs w:val="20"/>
        </w:rPr>
      </w:pPr>
    </w:p>
    <w:p w14:paraId="7AC17054" w14:textId="77777777" w:rsidR="004C7F85" w:rsidRPr="00654033" w:rsidRDefault="004C7F85" w:rsidP="003F7169">
      <w:pPr>
        <w:jc w:val="both"/>
        <w:rPr>
          <w:rFonts w:ascii="Cambria" w:hAnsi="Cambria" w:cs="Arial"/>
          <w:i/>
          <w:sz w:val="20"/>
          <w:szCs w:val="20"/>
        </w:rPr>
      </w:pPr>
    </w:p>
    <w:p w14:paraId="69FF3AE1" w14:textId="77777777" w:rsidR="001D32A4" w:rsidRPr="00654033" w:rsidRDefault="001D32A4" w:rsidP="00B6190D">
      <w:pPr>
        <w:pStyle w:val="Akapitzlist1"/>
        <w:numPr>
          <w:ilvl w:val="3"/>
          <w:numId w:val="13"/>
        </w:numPr>
        <w:tabs>
          <w:tab w:val="clear" w:pos="2880"/>
        </w:tabs>
        <w:spacing w:after="0"/>
        <w:ind w:left="357" w:hanging="357"/>
        <w:contextualSpacing w:val="0"/>
        <w:rPr>
          <w:rFonts w:ascii="Cambria" w:hAnsi="Cambria" w:cs="Century Gothic"/>
          <w:b/>
          <w:bCs/>
          <w:sz w:val="20"/>
          <w:szCs w:val="20"/>
        </w:rPr>
      </w:pPr>
      <w:r w:rsidRPr="00654033">
        <w:rPr>
          <w:rFonts w:ascii="Cambria" w:hAnsi="Cambria" w:cs="Century Gothic"/>
          <w:b/>
          <w:bCs/>
          <w:sz w:val="20"/>
          <w:szCs w:val="20"/>
        </w:rPr>
        <w:t xml:space="preserve">INFORMACJA W ZWIĄZKU Z POLEGANIEM NA ZASOBACH INNYCH PODMIOTÓW: </w:t>
      </w:r>
    </w:p>
    <w:p w14:paraId="7F82A705" w14:textId="77777777" w:rsidR="001D32A4" w:rsidRPr="00654033" w:rsidRDefault="001D32A4" w:rsidP="001D32A4">
      <w:pPr>
        <w:spacing w:line="276" w:lineRule="auto"/>
        <w:jc w:val="both"/>
        <w:rPr>
          <w:rFonts w:ascii="Cambria" w:hAnsi="Cambria" w:cs="Century Gothic"/>
          <w:sz w:val="20"/>
          <w:szCs w:val="20"/>
        </w:rPr>
      </w:pPr>
      <w:r w:rsidRPr="00654033">
        <w:rPr>
          <w:rFonts w:ascii="Cambria" w:hAnsi="Cambria" w:cs="Century Gothic"/>
          <w:sz w:val="20"/>
          <w:szCs w:val="20"/>
        </w:rPr>
        <w:t>Oświadczam, że w celu wykazania spełniania warunków udziału w postępowaniu, określonych przez zamawiającego w</w:t>
      </w:r>
      <w:r w:rsidRPr="00654033">
        <w:rPr>
          <w:rFonts w:ascii="Cambria" w:hAnsi="Cambria" w:cs="Century Gothic"/>
          <w:b/>
          <w:bCs/>
          <w:sz w:val="20"/>
          <w:szCs w:val="20"/>
        </w:rPr>
        <w:t xml:space="preserve"> §V ust. 1 pkt 2)</w:t>
      </w:r>
      <w:r w:rsidRPr="00654033">
        <w:rPr>
          <w:rFonts w:ascii="Cambria" w:hAnsi="Cambria" w:cs="Century Gothic"/>
          <w:sz w:val="20"/>
          <w:szCs w:val="20"/>
        </w:rPr>
        <w:t xml:space="preserve"> </w:t>
      </w:r>
      <w:proofErr w:type="spellStart"/>
      <w:r w:rsidRPr="00654033">
        <w:rPr>
          <w:rFonts w:ascii="Cambria" w:hAnsi="Cambria" w:cs="Century Gothic"/>
          <w:b/>
          <w:bCs/>
          <w:sz w:val="20"/>
          <w:szCs w:val="20"/>
        </w:rPr>
        <w:t>ppkt</w:t>
      </w:r>
      <w:proofErr w:type="spellEnd"/>
      <w:r w:rsidRPr="00654033">
        <w:rPr>
          <w:rFonts w:ascii="Cambria" w:hAnsi="Cambria" w:cs="Century Gothic"/>
          <w:b/>
          <w:bCs/>
          <w:sz w:val="20"/>
          <w:szCs w:val="20"/>
        </w:rPr>
        <w:t xml:space="preserve"> </w:t>
      </w:r>
      <w:r w:rsidR="00D211F8" w:rsidRPr="00654033">
        <w:rPr>
          <w:rFonts w:ascii="Cambria" w:hAnsi="Cambria" w:cs="Century Gothic"/>
          <w:b/>
          <w:bCs/>
          <w:sz w:val="20"/>
          <w:szCs w:val="20"/>
        </w:rPr>
        <w:t>2.1) -</w:t>
      </w:r>
      <w:r w:rsidRPr="00654033">
        <w:rPr>
          <w:rFonts w:ascii="Cambria" w:hAnsi="Cambria" w:cs="Century Gothic"/>
          <w:b/>
          <w:bCs/>
          <w:sz w:val="20"/>
          <w:szCs w:val="20"/>
        </w:rPr>
        <w:t xml:space="preserve"> 2.3) </w:t>
      </w:r>
      <w:r w:rsidRPr="00654033">
        <w:rPr>
          <w:rFonts w:ascii="Cambria" w:hAnsi="Cambria" w:cs="Century Gothic"/>
          <w:sz w:val="20"/>
          <w:szCs w:val="20"/>
        </w:rPr>
        <w:t>Istotnych Warunków Zamówienia, polegam na zasobach następującego/</w:t>
      </w:r>
      <w:proofErr w:type="spellStart"/>
      <w:r w:rsidRPr="00654033">
        <w:rPr>
          <w:rFonts w:ascii="Cambria" w:hAnsi="Cambria" w:cs="Century Gothic"/>
          <w:sz w:val="20"/>
          <w:szCs w:val="20"/>
        </w:rPr>
        <w:t>ych</w:t>
      </w:r>
      <w:proofErr w:type="spellEnd"/>
      <w:r w:rsidRPr="00654033">
        <w:rPr>
          <w:rFonts w:ascii="Cambria" w:hAnsi="Cambria" w:cs="Century Gothic"/>
          <w:sz w:val="20"/>
          <w:szCs w:val="20"/>
        </w:rPr>
        <w:t xml:space="preserve"> podmiotu/ów: …………………………………………………………………</w:t>
      </w:r>
      <w:r w:rsidR="00D211F8" w:rsidRPr="00654033">
        <w:rPr>
          <w:rFonts w:ascii="Cambria" w:hAnsi="Cambria" w:cs="Century Gothic"/>
          <w:sz w:val="20"/>
          <w:szCs w:val="20"/>
        </w:rPr>
        <w:t>……</w:t>
      </w:r>
      <w:r w:rsidRPr="00654033">
        <w:rPr>
          <w:rFonts w:ascii="Cambria" w:hAnsi="Cambria" w:cs="Century Gothic"/>
          <w:sz w:val="20"/>
          <w:szCs w:val="20"/>
        </w:rPr>
        <w:t xml:space="preserve">, </w:t>
      </w:r>
      <w:r w:rsidRPr="00654033">
        <w:rPr>
          <w:rFonts w:ascii="Cambria" w:hAnsi="Cambria" w:cs="Century Gothic"/>
          <w:sz w:val="20"/>
          <w:szCs w:val="20"/>
        </w:rPr>
        <w:br/>
        <w:t xml:space="preserve">w następującym zakresie: ………………………………………… </w:t>
      </w:r>
      <w:r w:rsidRPr="00654033">
        <w:rPr>
          <w:rFonts w:ascii="Cambria" w:hAnsi="Cambria" w:cs="Century Gothic"/>
          <w:i/>
          <w:iCs/>
          <w:sz w:val="20"/>
          <w:szCs w:val="20"/>
        </w:rPr>
        <w:t xml:space="preserve">(wskazać podmiot i określić odpowiedni zakres dla wskazanego podmiotu). </w:t>
      </w:r>
    </w:p>
    <w:p w14:paraId="524E707D" w14:textId="77777777" w:rsidR="001D32A4" w:rsidRPr="00654033" w:rsidRDefault="001D32A4" w:rsidP="001D32A4">
      <w:pPr>
        <w:spacing w:line="360" w:lineRule="auto"/>
        <w:jc w:val="both"/>
        <w:rPr>
          <w:rFonts w:ascii="Cambria" w:hAnsi="Cambria" w:cs="Arial"/>
          <w:sz w:val="20"/>
          <w:szCs w:val="20"/>
        </w:rPr>
      </w:pPr>
    </w:p>
    <w:p w14:paraId="263E470D" w14:textId="77777777" w:rsidR="001D32A4" w:rsidRPr="00654033" w:rsidRDefault="001D32A4" w:rsidP="001D32A4">
      <w:pPr>
        <w:spacing w:line="360" w:lineRule="auto"/>
        <w:jc w:val="both"/>
        <w:rPr>
          <w:rFonts w:ascii="Cambria" w:hAnsi="Cambria" w:cs="Century Gothic"/>
          <w:sz w:val="20"/>
          <w:szCs w:val="20"/>
        </w:rPr>
      </w:pPr>
    </w:p>
    <w:p w14:paraId="3E3876D2" w14:textId="77777777"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r>
      <w:r w:rsidR="00433F06">
        <w:rPr>
          <w:rFonts w:ascii="Cambria" w:hAnsi="Cambria" w:cs="Verdana"/>
          <w:i/>
          <w:iCs/>
          <w:sz w:val="16"/>
          <w:szCs w:val="16"/>
        </w:rPr>
        <w:t xml:space="preserve"> </w:t>
      </w:r>
      <w:r w:rsidRPr="00654033">
        <w:rPr>
          <w:rFonts w:ascii="Cambria" w:hAnsi="Cambria" w:cs="Verdana"/>
          <w:i/>
          <w:iCs/>
          <w:sz w:val="16"/>
          <w:szCs w:val="16"/>
        </w:rPr>
        <w:t>........................................</w:t>
      </w:r>
    </w:p>
    <w:p w14:paraId="17331981" w14:textId="77777777" w:rsidR="001D32A4" w:rsidRPr="00654033" w:rsidRDefault="00433F06" w:rsidP="00654033">
      <w:pPr>
        <w:jc w:val="both"/>
        <w:rPr>
          <w:rFonts w:ascii="Cambria" w:hAnsi="Cambria" w:cs="Century Gothic"/>
          <w:i/>
          <w:iCs/>
          <w:sz w:val="20"/>
          <w:szCs w:val="20"/>
        </w:rPr>
      </w:pPr>
      <w:r>
        <w:rPr>
          <w:rFonts w:ascii="Cambria" w:hAnsi="Cambria" w:cs="Verdana"/>
          <w:i/>
          <w:iCs/>
          <w:sz w:val="16"/>
          <w:szCs w:val="16"/>
        </w:rPr>
        <w:t xml:space="preserve"> </w:t>
      </w:r>
      <w:r w:rsidR="00654033" w:rsidRPr="00654033">
        <w:rPr>
          <w:rFonts w:ascii="Cambria" w:hAnsi="Cambria" w:cs="Verdana"/>
          <w:i/>
          <w:iCs/>
          <w:sz w:val="16"/>
          <w:szCs w:val="16"/>
        </w:rPr>
        <w:t xml:space="preserve">(podpis(y) osób uprawnionych </w:t>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Pr>
          <w:rFonts w:ascii="Cambria" w:hAnsi="Cambria" w:cs="Verdana"/>
          <w:i/>
          <w:iCs/>
          <w:sz w:val="16"/>
          <w:szCs w:val="16"/>
        </w:rPr>
        <w:t xml:space="preserve"> </w:t>
      </w:r>
      <w:r w:rsidR="00654033" w:rsidRPr="00654033">
        <w:rPr>
          <w:rFonts w:ascii="Cambria" w:hAnsi="Cambria" w:cs="Verdana"/>
          <w:i/>
          <w:iCs/>
          <w:sz w:val="16"/>
          <w:szCs w:val="16"/>
        </w:rPr>
        <w:t>(data)</w:t>
      </w:r>
      <w:r w:rsidR="00654033" w:rsidRPr="00654033">
        <w:rPr>
          <w:rFonts w:ascii="Cambria" w:hAnsi="Cambria" w:cs="Verdana"/>
          <w:i/>
          <w:iCs/>
          <w:sz w:val="16"/>
          <w:szCs w:val="16"/>
        </w:rPr>
        <w:br/>
        <w:t>do reprezentacji wykonawcy lub pełnomocnika</w:t>
      </w:r>
    </w:p>
    <w:p w14:paraId="1E661AB8" w14:textId="77777777" w:rsidR="004C7F85" w:rsidRPr="00654033" w:rsidRDefault="004C7F85" w:rsidP="003F7169">
      <w:pPr>
        <w:spacing w:line="360" w:lineRule="auto"/>
        <w:ind w:left="5664" w:firstLine="708"/>
        <w:jc w:val="both"/>
        <w:rPr>
          <w:rFonts w:ascii="Cambria" w:hAnsi="Cambria" w:cs="Arial"/>
          <w:i/>
          <w:sz w:val="20"/>
          <w:szCs w:val="20"/>
        </w:rPr>
      </w:pPr>
    </w:p>
    <w:p w14:paraId="4E1BC8CE" w14:textId="77777777" w:rsidR="004C7F85" w:rsidRPr="00654033" w:rsidRDefault="004C7F85" w:rsidP="003F7169">
      <w:pPr>
        <w:spacing w:line="360" w:lineRule="auto"/>
        <w:ind w:left="5664" w:firstLine="708"/>
        <w:jc w:val="both"/>
        <w:rPr>
          <w:rFonts w:ascii="Cambria" w:hAnsi="Cambria" w:cs="Arial"/>
          <w:i/>
          <w:sz w:val="20"/>
          <w:szCs w:val="20"/>
        </w:rPr>
      </w:pPr>
    </w:p>
    <w:p w14:paraId="1AF35703" w14:textId="77777777" w:rsidR="004C7F85" w:rsidRPr="00654033" w:rsidRDefault="004C7F85" w:rsidP="00B6190D">
      <w:pPr>
        <w:pStyle w:val="Akapitzlist"/>
        <w:numPr>
          <w:ilvl w:val="3"/>
          <w:numId w:val="13"/>
        </w:numPr>
        <w:tabs>
          <w:tab w:val="clear" w:pos="2880"/>
        </w:tabs>
        <w:spacing w:line="276" w:lineRule="auto"/>
        <w:ind w:left="357" w:hanging="357"/>
        <w:rPr>
          <w:rFonts w:ascii="Cambria" w:hAnsi="Cambria" w:cs="Arial"/>
          <w:b/>
          <w:sz w:val="20"/>
          <w:szCs w:val="20"/>
        </w:rPr>
      </w:pPr>
      <w:r w:rsidRPr="00654033">
        <w:rPr>
          <w:rFonts w:ascii="Cambria" w:hAnsi="Cambria" w:cs="Arial"/>
          <w:b/>
          <w:sz w:val="20"/>
          <w:szCs w:val="20"/>
        </w:rPr>
        <w:t>OŚWIADCZENIE DOTYCZĄCE PODANYCH INFORMACJI:</w:t>
      </w:r>
    </w:p>
    <w:p w14:paraId="045DCF35" w14:textId="77777777" w:rsidR="004C7F85" w:rsidRPr="00654033" w:rsidRDefault="004C7F85" w:rsidP="003F7169">
      <w:pPr>
        <w:spacing w:line="276" w:lineRule="auto"/>
        <w:jc w:val="both"/>
        <w:rPr>
          <w:rFonts w:ascii="Cambria" w:hAnsi="Cambria" w:cs="Arial"/>
          <w:sz w:val="20"/>
          <w:szCs w:val="20"/>
        </w:rPr>
      </w:pPr>
      <w:r w:rsidRPr="00654033">
        <w:rPr>
          <w:rFonts w:ascii="Cambria" w:hAnsi="Cambri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DE2D1D0" w14:textId="77777777" w:rsidR="004C7F85" w:rsidRPr="00654033" w:rsidRDefault="004C7F85" w:rsidP="003F7169">
      <w:pPr>
        <w:spacing w:line="360" w:lineRule="auto"/>
        <w:jc w:val="both"/>
        <w:rPr>
          <w:rFonts w:ascii="Cambria" w:hAnsi="Cambria" w:cs="Arial"/>
          <w:sz w:val="20"/>
          <w:szCs w:val="20"/>
        </w:rPr>
      </w:pPr>
    </w:p>
    <w:p w14:paraId="2197DCD3" w14:textId="77777777"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r>
      <w:r w:rsidR="00433F06">
        <w:rPr>
          <w:rFonts w:ascii="Cambria" w:hAnsi="Cambria" w:cs="Verdana"/>
          <w:i/>
          <w:iCs/>
          <w:sz w:val="16"/>
          <w:szCs w:val="16"/>
        </w:rPr>
        <w:t xml:space="preserve"> </w:t>
      </w:r>
      <w:r w:rsidRPr="00654033">
        <w:rPr>
          <w:rFonts w:ascii="Cambria" w:hAnsi="Cambria" w:cs="Verdana"/>
          <w:i/>
          <w:iCs/>
          <w:sz w:val="16"/>
          <w:szCs w:val="16"/>
        </w:rPr>
        <w:t>........................................</w:t>
      </w:r>
    </w:p>
    <w:p w14:paraId="59FF5056" w14:textId="77777777" w:rsidR="004C7F85" w:rsidRPr="00654033" w:rsidRDefault="00433F06" w:rsidP="00654033">
      <w:pPr>
        <w:jc w:val="both"/>
        <w:rPr>
          <w:rFonts w:ascii="Cambria" w:hAnsi="Cambria" w:cs="Verdana"/>
          <w:i/>
          <w:iCs/>
          <w:sz w:val="20"/>
          <w:szCs w:val="20"/>
        </w:rPr>
      </w:pPr>
      <w:r>
        <w:rPr>
          <w:rFonts w:ascii="Cambria" w:hAnsi="Cambria" w:cs="Verdana"/>
          <w:i/>
          <w:iCs/>
          <w:sz w:val="16"/>
          <w:szCs w:val="16"/>
        </w:rPr>
        <w:t xml:space="preserve"> </w:t>
      </w:r>
      <w:r w:rsidR="00654033" w:rsidRPr="00654033">
        <w:rPr>
          <w:rFonts w:ascii="Cambria" w:hAnsi="Cambria" w:cs="Verdana"/>
          <w:i/>
          <w:iCs/>
          <w:sz w:val="16"/>
          <w:szCs w:val="16"/>
        </w:rPr>
        <w:t xml:space="preserve">(podpis(y) osób uprawnionych </w:t>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Pr>
          <w:rFonts w:ascii="Cambria" w:hAnsi="Cambria" w:cs="Verdana"/>
          <w:i/>
          <w:iCs/>
          <w:sz w:val="16"/>
          <w:szCs w:val="16"/>
        </w:rPr>
        <w:t xml:space="preserve"> </w:t>
      </w:r>
      <w:r w:rsidR="00654033" w:rsidRPr="00654033">
        <w:rPr>
          <w:rFonts w:ascii="Cambria" w:hAnsi="Cambria" w:cs="Verdana"/>
          <w:i/>
          <w:iCs/>
          <w:sz w:val="16"/>
          <w:szCs w:val="16"/>
        </w:rPr>
        <w:t>(data)</w:t>
      </w:r>
      <w:r w:rsidR="00654033" w:rsidRPr="00654033">
        <w:rPr>
          <w:rFonts w:ascii="Cambria" w:hAnsi="Cambria" w:cs="Verdana"/>
          <w:i/>
          <w:iCs/>
          <w:sz w:val="16"/>
          <w:szCs w:val="16"/>
        </w:rPr>
        <w:br/>
        <w:t>do reprezentacji wykonawcy lub pełnomocnika</w:t>
      </w:r>
    </w:p>
    <w:p w14:paraId="32B9CA3C" w14:textId="77777777" w:rsidR="005D7CCD" w:rsidRPr="00654033" w:rsidRDefault="005D7CCD" w:rsidP="003F7169">
      <w:pPr>
        <w:jc w:val="both"/>
        <w:rPr>
          <w:rFonts w:ascii="Cambria" w:hAnsi="Cambria" w:cs="Arial"/>
          <w:i/>
          <w:sz w:val="20"/>
          <w:szCs w:val="20"/>
        </w:rPr>
      </w:pPr>
    </w:p>
    <w:p w14:paraId="1C903538" w14:textId="77777777" w:rsidR="00D37AD3" w:rsidRPr="00654033" w:rsidRDefault="00D37AD3" w:rsidP="003F7169">
      <w:pPr>
        <w:jc w:val="both"/>
        <w:rPr>
          <w:rFonts w:ascii="Cambria" w:hAnsi="Cambria" w:cs="Arial"/>
          <w:i/>
          <w:sz w:val="20"/>
          <w:szCs w:val="20"/>
        </w:rPr>
      </w:pPr>
    </w:p>
    <w:p w14:paraId="63565B84" w14:textId="77777777" w:rsidR="00D37AD3" w:rsidRPr="00654033" w:rsidRDefault="00D37AD3" w:rsidP="003F7169">
      <w:pPr>
        <w:jc w:val="both"/>
        <w:rPr>
          <w:rFonts w:ascii="Cambria" w:hAnsi="Cambria" w:cs="Arial"/>
          <w:i/>
          <w:sz w:val="20"/>
          <w:szCs w:val="20"/>
        </w:rPr>
      </w:pPr>
    </w:p>
    <w:p w14:paraId="0301BD4F" w14:textId="77777777" w:rsidR="001D32A4" w:rsidRDefault="001D32A4" w:rsidP="003F7169">
      <w:pPr>
        <w:jc w:val="both"/>
        <w:rPr>
          <w:rFonts w:ascii="Cambria" w:hAnsi="Cambria" w:cs="Arial"/>
          <w:i/>
          <w:sz w:val="20"/>
          <w:szCs w:val="20"/>
        </w:rPr>
      </w:pPr>
    </w:p>
    <w:p w14:paraId="74C837D1" w14:textId="77777777" w:rsidR="00654033" w:rsidRDefault="00654033" w:rsidP="003F7169">
      <w:pPr>
        <w:jc w:val="both"/>
        <w:rPr>
          <w:rFonts w:ascii="Cambria" w:hAnsi="Cambria" w:cs="Arial"/>
          <w:i/>
          <w:sz w:val="20"/>
          <w:szCs w:val="20"/>
        </w:rPr>
      </w:pPr>
    </w:p>
    <w:p w14:paraId="40124F01" w14:textId="77777777" w:rsidR="00654033" w:rsidRPr="00654033" w:rsidRDefault="00654033" w:rsidP="003F7169">
      <w:pPr>
        <w:jc w:val="both"/>
        <w:rPr>
          <w:rFonts w:ascii="Cambria" w:hAnsi="Cambria" w:cs="Arial"/>
          <w:i/>
          <w:sz w:val="20"/>
          <w:szCs w:val="20"/>
        </w:rPr>
      </w:pPr>
    </w:p>
    <w:p w14:paraId="196DB082" w14:textId="77777777" w:rsidR="001D32A4" w:rsidRPr="00654033" w:rsidRDefault="001D32A4" w:rsidP="003F7169">
      <w:pPr>
        <w:jc w:val="both"/>
        <w:rPr>
          <w:rFonts w:ascii="Cambria" w:hAnsi="Cambria"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4C7F85" w:rsidRPr="00654033" w14:paraId="0028C0A4" w14:textId="77777777" w:rsidTr="006D438D">
        <w:trPr>
          <w:trHeight w:val="413"/>
          <w:jc w:val="center"/>
        </w:trPr>
        <w:tc>
          <w:tcPr>
            <w:tcW w:w="6776" w:type="dxa"/>
            <w:shd w:val="clear" w:color="auto" w:fill="CCFFCC"/>
            <w:vAlign w:val="center"/>
          </w:tcPr>
          <w:p w14:paraId="20192838" w14:textId="77777777" w:rsidR="004C7F85" w:rsidRPr="00654033" w:rsidRDefault="004C7F85" w:rsidP="006D438D">
            <w:pPr>
              <w:jc w:val="center"/>
              <w:rPr>
                <w:rFonts w:ascii="Cambria" w:hAnsi="Cambria" w:cs="Tahoma"/>
                <w:b/>
                <w:sz w:val="20"/>
                <w:szCs w:val="20"/>
              </w:rPr>
            </w:pPr>
            <w:r w:rsidRPr="00654033">
              <w:rPr>
                <w:rFonts w:ascii="Cambria" w:hAnsi="Cambria" w:cs="Tahoma"/>
                <w:b/>
                <w:sz w:val="20"/>
                <w:szCs w:val="20"/>
              </w:rPr>
              <w:lastRenderedPageBreak/>
              <w:t>OŚWIADCZENIE O BRAKU PODSTAW DO WYKLUCZENIA</w:t>
            </w:r>
          </w:p>
        </w:tc>
      </w:tr>
    </w:tbl>
    <w:p w14:paraId="36731451" w14:textId="77777777" w:rsidR="004C7F85" w:rsidRPr="00654033" w:rsidRDefault="004C7F85" w:rsidP="003F7169">
      <w:pPr>
        <w:pStyle w:val="Akapitzlist"/>
        <w:ind w:left="357"/>
        <w:rPr>
          <w:rFonts w:ascii="Cambria" w:hAnsi="Cambria" w:cs="Arial"/>
          <w:b/>
          <w:sz w:val="20"/>
          <w:szCs w:val="20"/>
        </w:rPr>
      </w:pPr>
    </w:p>
    <w:p w14:paraId="77DF3EDE" w14:textId="77777777" w:rsidR="004C7F85" w:rsidRPr="00654033" w:rsidRDefault="004C7F85" w:rsidP="00B6190D">
      <w:pPr>
        <w:pStyle w:val="Akapitzlist"/>
        <w:numPr>
          <w:ilvl w:val="3"/>
          <w:numId w:val="13"/>
        </w:numPr>
        <w:tabs>
          <w:tab w:val="clear" w:pos="2880"/>
        </w:tabs>
        <w:spacing w:line="276" w:lineRule="auto"/>
        <w:ind w:left="357" w:hanging="357"/>
        <w:rPr>
          <w:rFonts w:ascii="Cambria" w:hAnsi="Cambria" w:cs="Arial"/>
          <w:b/>
          <w:sz w:val="20"/>
          <w:szCs w:val="20"/>
        </w:rPr>
      </w:pPr>
      <w:r w:rsidRPr="00654033">
        <w:rPr>
          <w:rFonts w:ascii="Cambria" w:hAnsi="Cambria" w:cs="Arial"/>
          <w:b/>
          <w:sz w:val="20"/>
          <w:szCs w:val="20"/>
        </w:rPr>
        <w:t>OŚWIADCZENIA DOTYCZĄCE WYKONAWCY:</w:t>
      </w:r>
    </w:p>
    <w:p w14:paraId="4A7BB1E6" w14:textId="77777777" w:rsidR="004C7F85" w:rsidRPr="00654033" w:rsidRDefault="004C7F85" w:rsidP="00B6190D">
      <w:pPr>
        <w:pStyle w:val="Akapitzlist"/>
        <w:numPr>
          <w:ilvl w:val="0"/>
          <w:numId w:val="30"/>
        </w:numPr>
        <w:spacing w:line="269" w:lineRule="auto"/>
        <w:jc w:val="both"/>
        <w:rPr>
          <w:rFonts w:ascii="Cambria" w:hAnsi="Cambria" w:cs="Arial"/>
          <w:sz w:val="20"/>
          <w:szCs w:val="20"/>
        </w:rPr>
      </w:pPr>
      <w:r w:rsidRPr="00654033">
        <w:rPr>
          <w:rFonts w:ascii="Cambria" w:hAnsi="Cambria" w:cs="Arial"/>
          <w:sz w:val="20"/>
          <w:szCs w:val="20"/>
        </w:rPr>
        <w:t>Oświadczam, że nie podlegam wykluczeniu z postępowania na podstawie art. 24 ust 1 pkt 12-</w:t>
      </w:r>
      <w:r w:rsidR="006332AE" w:rsidRPr="00654033">
        <w:rPr>
          <w:rFonts w:ascii="Cambria" w:hAnsi="Cambria" w:cs="Arial"/>
          <w:sz w:val="20"/>
          <w:szCs w:val="20"/>
        </w:rPr>
        <w:t>22</w:t>
      </w:r>
      <w:r w:rsidRPr="00654033">
        <w:rPr>
          <w:rFonts w:ascii="Cambria" w:hAnsi="Cambria" w:cs="Arial"/>
          <w:sz w:val="20"/>
          <w:szCs w:val="20"/>
        </w:rPr>
        <w:t xml:space="preserve"> ustawy </w:t>
      </w:r>
      <w:proofErr w:type="spellStart"/>
      <w:r w:rsidRPr="00654033">
        <w:rPr>
          <w:rFonts w:ascii="Cambria" w:hAnsi="Cambria" w:cs="Arial"/>
          <w:sz w:val="20"/>
          <w:szCs w:val="20"/>
        </w:rPr>
        <w:t>Pzp</w:t>
      </w:r>
      <w:proofErr w:type="spellEnd"/>
      <w:r w:rsidRPr="00654033">
        <w:rPr>
          <w:rFonts w:ascii="Cambria" w:hAnsi="Cambria" w:cs="Arial"/>
          <w:sz w:val="20"/>
          <w:szCs w:val="20"/>
        </w:rPr>
        <w:t>.</w:t>
      </w:r>
    </w:p>
    <w:p w14:paraId="0664AA16" w14:textId="77777777" w:rsidR="004C7F85" w:rsidRPr="00654033" w:rsidRDefault="004C7F85" w:rsidP="00B6190D">
      <w:pPr>
        <w:pStyle w:val="Akapitzlist"/>
        <w:numPr>
          <w:ilvl w:val="0"/>
          <w:numId w:val="30"/>
        </w:numPr>
        <w:spacing w:line="269" w:lineRule="auto"/>
        <w:jc w:val="both"/>
        <w:rPr>
          <w:rFonts w:ascii="Cambria" w:hAnsi="Cambria" w:cs="Arial"/>
          <w:sz w:val="20"/>
          <w:szCs w:val="20"/>
        </w:rPr>
      </w:pPr>
      <w:r w:rsidRPr="00654033">
        <w:rPr>
          <w:rFonts w:ascii="Cambria" w:hAnsi="Cambria" w:cs="Arial"/>
          <w:sz w:val="20"/>
          <w:szCs w:val="20"/>
        </w:rPr>
        <w:t xml:space="preserve">Oświadczam, że nie podlegam wykluczeniu z postępowania na podstawie art. 24 ust. 5 pkt 1) ustawy </w:t>
      </w:r>
      <w:proofErr w:type="spellStart"/>
      <w:r w:rsidRPr="00654033">
        <w:rPr>
          <w:rFonts w:ascii="Cambria" w:hAnsi="Cambria" w:cs="Arial"/>
          <w:sz w:val="20"/>
          <w:szCs w:val="20"/>
        </w:rPr>
        <w:t>Pzp</w:t>
      </w:r>
      <w:proofErr w:type="spellEnd"/>
      <w:r w:rsidRPr="00654033">
        <w:rPr>
          <w:rFonts w:ascii="Cambria" w:hAnsi="Cambria" w:cs="Arial"/>
          <w:sz w:val="20"/>
          <w:szCs w:val="20"/>
        </w:rPr>
        <w:t>.</w:t>
      </w:r>
    </w:p>
    <w:p w14:paraId="5EDDC630" w14:textId="77777777" w:rsidR="004C7F85" w:rsidRPr="00654033" w:rsidRDefault="004C7F85" w:rsidP="003F7169">
      <w:pPr>
        <w:spacing w:line="360" w:lineRule="auto"/>
        <w:jc w:val="both"/>
        <w:rPr>
          <w:rFonts w:ascii="Cambria" w:hAnsi="Cambria" w:cs="Arial"/>
          <w:i/>
          <w:sz w:val="20"/>
          <w:szCs w:val="20"/>
        </w:rPr>
      </w:pPr>
    </w:p>
    <w:p w14:paraId="7D09021D" w14:textId="77777777"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r>
      <w:r w:rsidR="00433F06">
        <w:rPr>
          <w:rFonts w:ascii="Cambria" w:hAnsi="Cambria" w:cs="Verdana"/>
          <w:i/>
          <w:iCs/>
          <w:sz w:val="16"/>
          <w:szCs w:val="16"/>
        </w:rPr>
        <w:t xml:space="preserve"> </w:t>
      </w:r>
      <w:r w:rsidRPr="00654033">
        <w:rPr>
          <w:rFonts w:ascii="Cambria" w:hAnsi="Cambria" w:cs="Verdana"/>
          <w:i/>
          <w:iCs/>
          <w:sz w:val="16"/>
          <w:szCs w:val="16"/>
        </w:rPr>
        <w:t>........................................</w:t>
      </w:r>
    </w:p>
    <w:p w14:paraId="5DA31B34" w14:textId="77777777" w:rsidR="004C7F85" w:rsidRPr="00654033" w:rsidRDefault="00433F06" w:rsidP="00654033">
      <w:pPr>
        <w:jc w:val="both"/>
        <w:rPr>
          <w:rFonts w:ascii="Cambria" w:hAnsi="Cambria" w:cs="Arial"/>
          <w:i/>
          <w:sz w:val="16"/>
          <w:szCs w:val="16"/>
        </w:rPr>
      </w:pPr>
      <w:r>
        <w:rPr>
          <w:rFonts w:ascii="Cambria" w:hAnsi="Cambria" w:cs="Verdana"/>
          <w:i/>
          <w:iCs/>
          <w:sz w:val="16"/>
          <w:szCs w:val="16"/>
        </w:rPr>
        <w:t xml:space="preserve"> </w:t>
      </w:r>
      <w:r w:rsidR="00654033" w:rsidRPr="00654033">
        <w:rPr>
          <w:rFonts w:ascii="Cambria" w:hAnsi="Cambria" w:cs="Verdana"/>
          <w:i/>
          <w:iCs/>
          <w:sz w:val="16"/>
          <w:szCs w:val="16"/>
        </w:rPr>
        <w:t xml:space="preserve">(podpis(y) osób uprawnionych </w:t>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Pr>
          <w:rFonts w:ascii="Cambria" w:hAnsi="Cambria" w:cs="Verdana"/>
          <w:i/>
          <w:iCs/>
          <w:sz w:val="16"/>
          <w:szCs w:val="16"/>
        </w:rPr>
        <w:t xml:space="preserve"> </w:t>
      </w:r>
      <w:r w:rsidR="00654033" w:rsidRPr="00654033">
        <w:rPr>
          <w:rFonts w:ascii="Cambria" w:hAnsi="Cambria" w:cs="Verdana"/>
          <w:i/>
          <w:iCs/>
          <w:sz w:val="16"/>
          <w:szCs w:val="16"/>
        </w:rPr>
        <w:t>(data)</w:t>
      </w:r>
      <w:r w:rsidR="00654033" w:rsidRPr="00654033">
        <w:rPr>
          <w:rFonts w:ascii="Cambria" w:hAnsi="Cambria" w:cs="Verdana"/>
          <w:i/>
          <w:iCs/>
          <w:sz w:val="16"/>
          <w:szCs w:val="16"/>
        </w:rPr>
        <w:br/>
        <w:t>do reprezentacji wykonawcy lub pełnomocnika</w:t>
      </w:r>
    </w:p>
    <w:p w14:paraId="55577FB8" w14:textId="77777777" w:rsidR="004C7F85" w:rsidRPr="00654033" w:rsidRDefault="004C7F85" w:rsidP="003F7169">
      <w:pPr>
        <w:spacing w:line="360" w:lineRule="auto"/>
        <w:ind w:left="5664" w:firstLine="708"/>
        <w:jc w:val="both"/>
        <w:rPr>
          <w:rFonts w:ascii="Cambria" w:hAnsi="Cambria" w:cs="Arial"/>
          <w:i/>
          <w:sz w:val="16"/>
          <w:szCs w:val="16"/>
        </w:rPr>
      </w:pPr>
    </w:p>
    <w:p w14:paraId="18CB89EA" w14:textId="77777777" w:rsidR="004C7F85" w:rsidRPr="00654033" w:rsidRDefault="004C7F85" w:rsidP="003F7169">
      <w:pPr>
        <w:spacing w:line="360" w:lineRule="auto"/>
        <w:jc w:val="both"/>
        <w:rPr>
          <w:rFonts w:ascii="Cambria" w:hAnsi="Cambria" w:cs="Arial"/>
          <w:i/>
          <w:sz w:val="20"/>
          <w:szCs w:val="20"/>
        </w:rPr>
      </w:pPr>
    </w:p>
    <w:p w14:paraId="5376A834" w14:textId="77777777" w:rsidR="00165235" w:rsidRPr="00654033" w:rsidRDefault="0034218E" w:rsidP="00B6190D">
      <w:pPr>
        <w:pStyle w:val="Akapitzlist"/>
        <w:numPr>
          <w:ilvl w:val="3"/>
          <w:numId w:val="13"/>
        </w:numPr>
        <w:tabs>
          <w:tab w:val="clear" w:pos="2880"/>
        </w:tabs>
        <w:ind w:left="357" w:hanging="357"/>
        <w:rPr>
          <w:rFonts w:ascii="Cambria" w:hAnsi="Cambria" w:cs="Arial"/>
          <w:b/>
          <w:sz w:val="20"/>
          <w:szCs w:val="20"/>
        </w:rPr>
      </w:pPr>
      <w:r w:rsidRPr="00654033">
        <w:rPr>
          <w:rFonts w:ascii="Cambria" w:hAnsi="Cambria" w:cs="Arial"/>
          <w:b/>
          <w:sz w:val="20"/>
          <w:szCs w:val="20"/>
        </w:rPr>
        <w:t>OŚWIADCZENIE O TYM, ŻE WYKONAWCA NIE NALEŻY DO GRUPY KAPITAŁOWEJ:</w:t>
      </w:r>
    </w:p>
    <w:p w14:paraId="0A1FB6B3" w14:textId="77777777" w:rsidR="006332AE" w:rsidRPr="00654033" w:rsidRDefault="006332AE" w:rsidP="00B6190D">
      <w:pPr>
        <w:pStyle w:val="Akapitzlist"/>
        <w:numPr>
          <w:ilvl w:val="0"/>
          <w:numId w:val="77"/>
        </w:numPr>
        <w:spacing w:line="269" w:lineRule="auto"/>
        <w:jc w:val="both"/>
        <w:rPr>
          <w:rFonts w:ascii="Cambria" w:hAnsi="Cambria" w:cs="Arial"/>
          <w:sz w:val="20"/>
          <w:szCs w:val="20"/>
        </w:rPr>
      </w:pPr>
      <w:r w:rsidRPr="00654033">
        <w:rPr>
          <w:rFonts w:ascii="Cambria" w:hAnsi="Cambria" w:cs="Arial"/>
          <w:sz w:val="20"/>
          <w:szCs w:val="20"/>
        </w:rPr>
        <w:t xml:space="preserve">Oświadczam, że </w:t>
      </w:r>
      <w:r w:rsidR="004720B0" w:rsidRPr="00654033">
        <w:rPr>
          <w:rFonts w:ascii="Cambria" w:hAnsi="Cambria" w:cs="Century Gothic"/>
          <w:b/>
          <w:bCs/>
          <w:sz w:val="20"/>
          <w:szCs w:val="20"/>
          <w:u w:val="single"/>
        </w:rPr>
        <w:t>nie należymy do żadnej grupy kapitałowej</w:t>
      </w:r>
      <w:r w:rsidR="004720B0" w:rsidRPr="00654033">
        <w:rPr>
          <w:rFonts w:ascii="Cambria" w:hAnsi="Cambria" w:cs="Century Gothic"/>
          <w:sz w:val="20"/>
          <w:szCs w:val="20"/>
        </w:rPr>
        <w:t xml:space="preserve"> o której mowa w art. 24 ust. 1 pkt.23) us</w:t>
      </w:r>
      <w:r w:rsidR="007F5B92" w:rsidRPr="00654033">
        <w:rPr>
          <w:rFonts w:ascii="Cambria" w:hAnsi="Cambria" w:cs="Century Gothic"/>
          <w:sz w:val="20"/>
          <w:szCs w:val="20"/>
        </w:rPr>
        <w:t>tawy Prawo zamówień publicznych</w:t>
      </w:r>
    </w:p>
    <w:p w14:paraId="7DB0A267" w14:textId="77777777" w:rsidR="0034218E" w:rsidRPr="00654033" w:rsidRDefault="0034218E" w:rsidP="0034218E">
      <w:pPr>
        <w:ind w:left="357"/>
        <w:rPr>
          <w:rFonts w:ascii="Cambria" w:hAnsi="Cambria" w:cs="Verdana"/>
          <w:i/>
          <w:iCs/>
          <w:sz w:val="20"/>
          <w:szCs w:val="20"/>
        </w:rPr>
      </w:pPr>
    </w:p>
    <w:p w14:paraId="7C533E27" w14:textId="77777777"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r>
      <w:r w:rsidR="00433F06">
        <w:rPr>
          <w:rFonts w:ascii="Cambria" w:hAnsi="Cambria" w:cs="Verdana"/>
          <w:i/>
          <w:iCs/>
          <w:sz w:val="16"/>
          <w:szCs w:val="16"/>
        </w:rPr>
        <w:t xml:space="preserve"> </w:t>
      </w:r>
      <w:r w:rsidRPr="00654033">
        <w:rPr>
          <w:rFonts w:ascii="Cambria" w:hAnsi="Cambria" w:cs="Verdana"/>
          <w:i/>
          <w:iCs/>
          <w:sz w:val="16"/>
          <w:szCs w:val="16"/>
        </w:rPr>
        <w:t>........................................</w:t>
      </w:r>
    </w:p>
    <w:p w14:paraId="20845E5F" w14:textId="77777777" w:rsidR="0034218E" w:rsidRPr="00654033" w:rsidRDefault="00433F06" w:rsidP="00654033">
      <w:pPr>
        <w:pStyle w:val="Akapitzlist"/>
        <w:spacing w:line="269" w:lineRule="auto"/>
        <w:ind w:left="357"/>
        <w:jc w:val="both"/>
        <w:rPr>
          <w:rFonts w:ascii="Cambria" w:hAnsi="Cambria" w:cs="Arial"/>
          <w:sz w:val="20"/>
          <w:szCs w:val="20"/>
        </w:rPr>
      </w:pPr>
      <w:r>
        <w:rPr>
          <w:rFonts w:ascii="Cambria" w:hAnsi="Cambria" w:cs="Verdana"/>
          <w:i/>
          <w:iCs/>
          <w:sz w:val="16"/>
          <w:szCs w:val="16"/>
        </w:rPr>
        <w:t xml:space="preserve"> </w:t>
      </w:r>
      <w:r w:rsidR="00654033" w:rsidRPr="00654033">
        <w:rPr>
          <w:rFonts w:ascii="Cambria" w:hAnsi="Cambria" w:cs="Verdana"/>
          <w:i/>
          <w:iCs/>
          <w:sz w:val="16"/>
          <w:szCs w:val="16"/>
        </w:rPr>
        <w:t xml:space="preserve">(podpis(y) osób uprawnionych </w:t>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Pr>
          <w:rFonts w:ascii="Cambria" w:hAnsi="Cambria" w:cs="Verdana"/>
          <w:i/>
          <w:iCs/>
          <w:sz w:val="16"/>
          <w:szCs w:val="16"/>
        </w:rPr>
        <w:t xml:space="preserve"> </w:t>
      </w:r>
      <w:r w:rsidR="00654033" w:rsidRPr="00654033">
        <w:rPr>
          <w:rFonts w:ascii="Cambria" w:hAnsi="Cambria" w:cs="Verdana"/>
          <w:i/>
          <w:iCs/>
          <w:sz w:val="16"/>
          <w:szCs w:val="16"/>
        </w:rPr>
        <w:t>(data)</w:t>
      </w:r>
      <w:r w:rsidR="00654033" w:rsidRPr="00654033">
        <w:rPr>
          <w:rFonts w:ascii="Cambria" w:hAnsi="Cambria" w:cs="Verdana"/>
          <w:i/>
          <w:iCs/>
          <w:sz w:val="16"/>
          <w:szCs w:val="16"/>
        </w:rPr>
        <w:br/>
        <w:t>do reprezentacji wykonawcy lub pełnomocnika</w:t>
      </w:r>
    </w:p>
    <w:p w14:paraId="11253443" w14:textId="77777777" w:rsidR="0034218E" w:rsidRPr="00654033" w:rsidRDefault="0034218E" w:rsidP="0034218E">
      <w:pPr>
        <w:pStyle w:val="Akapitzlist"/>
        <w:spacing w:line="269" w:lineRule="auto"/>
        <w:ind w:left="0"/>
        <w:jc w:val="both"/>
        <w:rPr>
          <w:rFonts w:ascii="Cambria" w:hAnsi="Cambria" w:cs="Arial"/>
          <w:sz w:val="20"/>
          <w:szCs w:val="20"/>
        </w:rPr>
      </w:pPr>
    </w:p>
    <w:p w14:paraId="5B52A855" w14:textId="77777777" w:rsidR="00847724" w:rsidRPr="00654033" w:rsidRDefault="00847724" w:rsidP="0034218E">
      <w:pPr>
        <w:pStyle w:val="Akapitzlist"/>
        <w:spacing w:line="269" w:lineRule="auto"/>
        <w:ind w:left="0"/>
        <w:jc w:val="both"/>
        <w:rPr>
          <w:rFonts w:ascii="Cambria" w:hAnsi="Cambria" w:cs="Arial"/>
          <w:sz w:val="20"/>
          <w:szCs w:val="20"/>
        </w:rPr>
      </w:pPr>
    </w:p>
    <w:p w14:paraId="0D10B55A" w14:textId="77777777" w:rsidR="00847724" w:rsidRPr="00654033" w:rsidRDefault="00847724" w:rsidP="0034218E">
      <w:pPr>
        <w:pStyle w:val="Akapitzlist"/>
        <w:spacing w:line="269" w:lineRule="auto"/>
        <w:ind w:left="0"/>
        <w:jc w:val="both"/>
        <w:rPr>
          <w:rFonts w:ascii="Cambria" w:hAnsi="Cambria" w:cs="Arial"/>
          <w:sz w:val="20"/>
          <w:szCs w:val="20"/>
        </w:rPr>
      </w:pPr>
    </w:p>
    <w:p w14:paraId="5509E375" w14:textId="77777777" w:rsidR="0034218E" w:rsidRPr="00654033" w:rsidRDefault="0034218E" w:rsidP="00B6190D">
      <w:pPr>
        <w:pStyle w:val="Akapitzlist"/>
        <w:numPr>
          <w:ilvl w:val="3"/>
          <w:numId w:val="13"/>
        </w:numPr>
        <w:tabs>
          <w:tab w:val="clear" w:pos="2880"/>
        </w:tabs>
        <w:ind w:left="357" w:hanging="357"/>
        <w:rPr>
          <w:rFonts w:ascii="Cambria" w:hAnsi="Cambria" w:cs="Arial"/>
          <w:b/>
          <w:sz w:val="20"/>
          <w:szCs w:val="20"/>
        </w:rPr>
      </w:pPr>
      <w:r w:rsidRPr="00654033">
        <w:rPr>
          <w:rFonts w:ascii="Cambria" w:hAnsi="Cambria" w:cs="Arial"/>
          <w:b/>
          <w:sz w:val="20"/>
          <w:szCs w:val="20"/>
        </w:rPr>
        <w:t xml:space="preserve">OŚWIADCZENIE </w:t>
      </w:r>
      <w:r w:rsidR="00847724" w:rsidRPr="00654033">
        <w:rPr>
          <w:rFonts w:ascii="Cambria" w:hAnsi="Cambria" w:cs="Arial"/>
          <w:b/>
          <w:sz w:val="20"/>
          <w:szCs w:val="20"/>
        </w:rPr>
        <w:t>O TYM, ŻE WYKONAWCA NALEŻY DO GRUPY KAPITAŁOWEJ:</w:t>
      </w:r>
    </w:p>
    <w:p w14:paraId="7767EE52" w14:textId="77777777" w:rsidR="00704FAE" w:rsidRPr="00654033" w:rsidRDefault="00704FAE" w:rsidP="00B6190D">
      <w:pPr>
        <w:pStyle w:val="Akapitzlist"/>
        <w:numPr>
          <w:ilvl w:val="0"/>
          <w:numId w:val="78"/>
        </w:numPr>
        <w:spacing w:line="269" w:lineRule="auto"/>
        <w:jc w:val="both"/>
        <w:rPr>
          <w:rFonts w:ascii="Cambria" w:hAnsi="Cambria" w:cs="Arial"/>
          <w:sz w:val="20"/>
          <w:szCs w:val="20"/>
        </w:rPr>
      </w:pPr>
      <w:r w:rsidRPr="00654033">
        <w:rPr>
          <w:rFonts w:ascii="Cambria" w:hAnsi="Cambria" w:cs="Arial"/>
          <w:sz w:val="20"/>
          <w:szCs w:val="20"/>
        </w:rPr>
        <w:t>Oświadczam, że</w:t>
      </w:r>
      <w:r w:rsidR="00847724" w:rsidRPr="00654033">
        <w:rPr>
          <w:rFonts w:ascii="Cambria" w:hAnsi="Cambria" w:cs="Arial"/>
          <w:sz w:val="20"/>
          <w:szCs w:val="20"/>
        </w:rPr>
        <w:t xml:space="preserve"> należymy do grupy kapitałowe i</w:t>
      </w:r>
      <w:r w:rsidR="009E18EA" w:rsidRPr="00654033">
        <w:rPr>
          <w:rFonts w:ascii="Cambria" w:hAnsi="Cambria" w:cs="Arial"/>
          <w:sz w:val="20"/>
          <w:szCs w:val="20"/>
        </w:rPr>
        <w:t xml:space="preserve"> </w:t>
      </w:r>
      <w:r w:rsidRPr="00654033">
        <w:rPr>
          <w:rFonts w:ascii="Cambria" w:hAnsi="Cambria" w:cs="Arial"/>
          <w:b/>
          <w:sz w:val="20"/>
          <w:szCs w:val="20"/>
        </w:rPr>
        <w:t>składamy listę podmiotów</w:t>
      </w:r>
      <w:r w:rsidRPr="00654033">
        <w:rPr>
          <w:rFonts w:ascii="Cambria" w:hAnsi="Cambria" w:cs="Arial"/>
          <w:sz w:val="20"/>
          <w:szCs w:val="20"/>
        </w:rPr>
        <w:t>, razem z którymi należymy do tej samej grupy kapitałowej w rozumieniu ustawy z dnia 16 lutego 2007 r. o ochr</w:t>
      </w:r>
      <w:r w:rsidR="00667961" w:rsidRPr="00654033">
        <w:rPr>
          <w:rFonts w:ascii="Cambria" w:hAnsi="Cambria" w:cs="Arial"/>
          <w:sz w:val="20"/>
          <w:szCs w:val="20"/>
        </w:rPr>
        <w:t>onie konkurencji i konsumentów:</w:t>
      </w:r>
    </w:p>
    <w:tbl>
      <w:tblPr>
        <w:tblW w:w="0" w:type="auto"/>
        <w:tblInd w:w="518" w:type="dxa"/>
        <w:tblLayout w:type="fixed"/>
        <w:tblLook w:val="0000" w:firstRow="0" w:lastRow="0" w:firstColumn="0" w:lastColumn="0" w:noHBand="0" w:noVBand="0"/>
      </w:tblPr>
      <w:tblGrid>
        <w:gridCol w:w="583"/>
        <w:gridCol w:w="3827"/>
        <w:gridCol w:w="4514"/>
      </w:tblGrid>
      <w:tr w:rsidR="00667961" w:rsidRPr="00654033" w14:paraId="18078AA5" w14:textId="77777777" w:rsidTr="007F5B92">
        <w:tc>
          <w:tcPr>
            <w:tcW w:w="583" w:type="dxa"/>
            <w:tcBorders>
              <w:top w:val="single" w:sz="4" w:space="0" w:color="000000"/>
              <w:left w:val="single" w:sz="4" w:space="0" w:color="000000"/>
              <w:bottom w:val="single" w:sz="4" w:space="0" w:color="000000"/>
            </w:tcBorders>
            <w:shd w:val="clear" w:color="auto" w:fill="auto"/>
          </w:tcPr>
          <w:p w14:paraId="692EB26D" w14:textId="77777777" w:rsidR="00667961" w:rsidRPr="00654033" w:rsidRDefault="00667961" w:rsidP="00BC0C57">
            <w:pPr>
              <w:snapToGrid w:val="0"/>
              <w:rPr>
                <w:rFonts w:ascii="Cambria" w:hAnsi="Cambria" w:cs="Arial"/>
                <w:sz w:val="20"/>
                <w:szCs w:val="20"/>
              </w:rPr>
            </w:pPr>
            <w:r w:rsidRPr="00654033">
              <w:rPr>
                <w:rFonts w:ascii="Cambria" w:hAnsi="Cambria" w:cs="Arial"/>
                <w:sz w:val="20"/>
                <w:szCs w:val="20"/>
              </w:rPr>
              <w:t>Lp.</w:t>
            </w:r>
          </w:p>
        </w:tc>
        <w:tc>
          <w:tcPr>
            <w:tcW w:w="3827" w:type="dxa"/>
            <w:tcBorders>
              <w:top w:val="single" w:sz="4" w:space="0" w:color="000000"/>
              <w:left w:val="single" w:sz="4" w:space="0" w:color="000000"/>
              <w:bottom w:val="single" w:sz="4" w:space="0" w:color="000000"/>
            </w:tcBorders>
            <w:shd w:val="clear" w:color="auto" w:fill="auto"/>
          </w:tcPr>
          <w:p w14:paraId="3F7FFC81" w14:textId="77777777" w:rsidR="00667961" w:rsidRPr="00654033" w:rsidRDefault="00667961" w:rsidP="00BC0C57">
            <w:pPr>
              <w:snapToGrid w:val="0"/>
              <w:rPr>
                <w:rFonts w:ascii="Cambria" w:hAnsi="Cambria" w:cs="Arial"/>
                <w:sz w:val="20"/>
                <w:szCs w:val="20"/>
              </w:rPr>
            </w:pPr>
            <w:r w:rsidRPr="00654033">
              <w:rPr>
                <w:rFonts w:ascii="Cambria" w:hAnsi="Cambria" w:cs="Arial"/>
                <w:sz w:val="20"/>
                <w:szCs w:val="20"/>
              </w:rPr>
              <w:t>Nazwa podmiotu</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C06B2D6" w14:textId="77777777" w:rsidR="00667961" w:rsidRPr="00654033" w:rsidRDefault="00667961" w:rsidP="00BC0C57">
            <w:pPr>
              <w:snapToGrid w:val="0"/>
              <w:rPr>
                <w:rFonts w:ascii="Cambria" w:hAnsi="Cambria" w:cs="Arial"/>
                <w:sz w:val="20"/>
                <w:szCs w:val="20"/>
              </w:rPr>
            </w:pPr>
            <w:r w:rsidRPr="00654033">
              <w:rPr>
                <w:rFonts w:ascii="Cambria" w:hAnsi="Cambria" w:cs="Arial"/>
                <w:sz w:val="20"/>
                <w:szCs w:val="20"/>
              </w:rPr>
              <w:t>Adres podmiotu</w:t>
            </w:r>
          </w:p>
        </w:tc>
      </w:tr>
      <w:tr w:rsidR="00667961" w:rsidRPr="00654033" w14:paraId="791C6C69" w14:textId="77777777" w:rsidTr="007F5B92">
        <w:tc>
          <w:tcPr>
            <w:tcW w:w="583" w:type="dxa"/>
            <w:tcBorders>
              <w:top w:val="single" w:sz="4" w:space="0" w:color="000000"/>
              <w:left w:val="single" w:sz="4" w:space="0" w:color="000000"/>
              <w:bottom w:val="single" w:sz="4" w:space="0" w:color="000000"/>
            </w:tcBorders>
            <w:shd w:val="clear" w:color="auto" w:fill="auto"/>
          </w:tcPr>
          <w:p w14:paraId="745E99AE" w14:textId="77777777" w:rsidR="00667961" w:rsidRPr="00654033" w:rsidRDefault="00667961" w:rsidP="00BC0C57">
            <w:pPr>
              <w:snapToGrid w:val="0"/>
              <w:rPr>
                <w:rFonts w:ascii="Cambria" w:hAnsi="Cambria" w:cs="Arial"/>
                <w:sz w:val="20"/>
                <w:szCs w:val="20"/>
              </w:rPr>
            </w:pPr>
            <w:r w:rsidRPr="00654033">
              <w:rPr>
                <w:rFonts w:ascii="Cambria" w:hAnsi="Cambria" w:cs="Arial"/>
                <w:sz w:val="20"/>
                <w:szCs w:val="20"/>
              </w:rPr>
              <w:t>1.</w:t>
            </w:r>
          </w:p>
        </w:tc>
        <w:tc>
          <w:tcPr>
            <w:tcW w:w="3827" w:type="dxa"/>
            <w:tcBorders>
              <w:top w:val="single" w:sz="4" w:space="0" w:color="000000"/>
              <w:left w:val="single" w:sz="4" w:space="0" w:color="000000"/>
              <w:bottom w:val="single" w:sz="4" w:space="0" w:color="000000"/>
            </w:tcBorders>
            <w:shd w:val="clear" w:color="auto" w:fill="auto"/>
          </w:tcPr>
          <w:p w14:paraId="6C3A9BD3" w14:textId="77777777" w:rsidR="00667961" w:rsidRPr="00654033" w:rsidRDefault="00667961" w:rsidP="00BC0C57">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F78D1FC" w14:textId="77777777" w:rsidR="00667961" w:rsidRPr="00654033" w:rsidRDefault="00667961" w:rsidP="00BC0C57">
            <w:pPr>
              <w:snapToGrid w:val="0"/>
              <w:rPr>
                <w:rFonts w:ascii="Cambria" w:hAnsi="Cambria" w:cs="Arial"/>
                <w:sz w:val="20"/>
                <w:szCs w:val="20"/>
              </w:rPr>
            </w:pPr>
          </w:p>
        </w:tc>
      </w:tr>
      <w:tr w:rsidR="00667961" w:rsidRPr="00654033" w14:paraId="436B6EB5" w14:textId="77777777" w:rsidTr="007F5B92">
        <w:tc>
          <w:tcPr>
            <w:tcW w:w="583" w:type="dxa"/>
            <w:tcBorders>
              <w:top w:val="single" w:sz="4" w:space="0" w:color="000000"/>
              <w:left w:val="single" w:sz="4" w:space="0" w:color="000000"/>
              <w:bottom w:val="single" w:sz="4" w:space="0" w:color="000000"/>
            </w:tcBorders>
            <w:shd w:val="clear" w:color="auto" w:fill="auto"/>
          </w:tcPr>
          <w:p w14:paraId="5277FD5E" w14:textId="77777777" w:rsidR="00667961" w:rsidRPr="00654033" w:rsidRDefault="00667961" w:rsidP="00BC0C57">
            <w:pPr>
              <w:snapToGrid w:val="0"/>
              <w:rPr>
                <w:rFonts w:ascii="Cambria" w:hAnsi="Cambria" w:cs="Arial"/>
                <w:sz w:val="20"/>
                <w:szCs w:val="20"/>
              </w:rPr>
            </w:pPr>
            <w:r w:rsidRPr="00654033">
              <w:rPr>
                <w:rFonts w:ascii="Cambria" w:hAnsi="Cambria" w:cs="Arial"/>
                <w:sz w:val="20"/>
                <w:szCs w:val="20"/>
              </w:rPr>
              <w:t>2.</w:t>
            </w:r>
          </w:p>
        </w:tc>
        <w:tc>
          <w:tcPr>
            <w:tcW w:w="3827" w:type="dxa"/>
            <w:tcBorders>
              <w:top w:val="single" w:sz="4" w:space="0" w:color="000000"/>
              <w:left w:val="single" w:sz="4" w:space="0" w:color="000000"/>
              <w:bottom w:val="single" w:sz="4" w:space="0" w:color="000000"/>
            </w:tcBorders>
            <w:shd w:val="clear" w:color="auto" w:fill="auto"/>
          </w:tcPr>
          <w:p w14:paraId="603FD77D" w14:textId="77777777" w:rsidR="00667961" w:rsidRPr="00654033" w:rsidRDefault="00667961" w:rsidP="00BC0C57">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C3AB62C" w14:textId="77777777" w:rsidR="00667961" w:rsidRPr="00654033" w:rsidRDefault="00667961" w:rsidP="00BC0C57">
            <w:pPr>
              <w:snapToGrid w:val="0"/>
              <w:rPr>
                <w:rFonts w:ascii="Cambria" w:hAnsi="Cambria" w:cs="Arial"/>
                <w:sz w:val="20"/>
                <w:szCs w:val="20"/>
              </w:rPr>
            </w:pPr>
          </w:p>
        </w:tc>
      </w:tr>
      <w:tr w:rsidR="00667961" w:rsidRPr="00654033" w14:paraId="2C2EC5DD" w14:textId="77777777" w:rsidTr="007F5B92">
        <w:tc>
          <w:tcPr>
            <w:tcW w:w="583" w:type="dxa"/>
            <w:tcBorders>
              <w:top w:val="single" w:sz="4" w:space="0" w:color="000000"/>
              <w:left w:val="single" w:sz="4" w:space="0" w:color="000000"/>
              <w:bottom w:val="single" w:sz="4" w:space="0" w:color="000000"/>
            </w:tcBorders>
            <w:shd w:val="clear" w:color="auto" w:fill="auto"/>
          </w:tcPr>
          <w:p w14:paraId="0B82DC7D" w14:textId="77777777" w:rsidR="00667961" w:rsidRPr="00654033" w:rsidRDefault="00667961" w:rsidP="00BC0C57">
            <w:pPr>
              <w:snapToGrid w:val="0"/>
              <w:rPr>
                <w:rFonts w:ascii="Cambria" w:hAnsi="Cambria" w:cs="Arial"/>
                <w:sz w:val="20"/>
                <w:szCs w:val="20"/>
              </w:rPr>
            </w:pPr>
            <w:r w:rsidRPr="00654033">
              <w:rPr>
                <w:rFonts w:ascii="Cambria" w:hAnsi="Cambria" w:cs="Arial"/>
                <w:sz w:val="20"/>
                <w:szCs w:val="20"/>
              </w:rPr>
              <w:t>3.</w:t>
            </w:r>
          </w:p>
        </w:tc>
        <w:tc>
          <w:tcPr>
            <w:tcW w:w="3827" w:type="dxa"/>
            <w:tcBorders>
              <w:top w:val="single" w:sz="4" w:space="0" w:color="000000"/>
              <w:left w:val="single" w:sz="4" w:space="0" w:color="000000"/>
              <w:bottom w:val="single" w:sz="4" w:space="0" w:color="000000"/>
            </w:tcBorders>
            <w:shd w:val="clear" w:color="auto" w:fill="auto"/>
          </w:tcPr>
          <w:p w14:paraId="36516CDF" w14:textId="77777777" w:rsidR="00667961" w:rsidRPr="00654033" w:rsidRDefault="00667961" w:rsidP="00BC0C57">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6CCA6919" w14:textId="77777777" w:rsidR="00667961" w:rsidRPr="00654033" w:rsidRDefault="00667961" w:rsidP="00BC0C57">
            <w:pPr>
              <w:snapToGrid w:val="0"/>
              <w:rPr>
                <w:rFonts w:ascii="Cambria" w:hAnsi="Cambria" w:cs="Arial"/>
                <w:sz w:val="20"/>
                <w:szCs w:val="20"/>
              </w:rPr>
            </w:pPr>
          </w:p>
        </w:tc>
      </w:tr>
      <w:tr w:rsidR="00667961" w:rsidRPr="00654033" w14:paraId="164CCDB1" w14:textId="77777777" w:rsidTr="007F5B92">
        <w:tc>
          <w:tcPr>
            <w:tcW w:w="583" w:type="dxa"/>
            <w:tcBorders>
              <w:top w:val="single" w:sz="4" w:space="0" w:color="000000"/>
              <w:left w:val="single" w:sz="4" w:space="0" w:color="000000"/>
              <w:bottom w:val="single" w:sz="4" w:space="0" w:color="000000"/>
            </w:tcBorders>
            <w:shd w:val="clear" w:color="auto" w:fill="auto"/>
          </w:tcPr>
          <w:p w14:paraId="19698AC6" w14:textId="77777777" w:rsidR="00667961" w:rsidRPr="00654033" w:rsidRDefault="00667961" w:rsidP="00BC0C57">
            <w:pPr>
              <w:snapToGrid w:val="0"/>
              <w:rPr>
                <w:rFonts w:ascii="Cambria" w:hAnsi="Cambria" w:cs="Arial"/>
                <w:sz w:val="20"/>
                <w:szCs w:val="20"/>
              </w:rPr>
            </w:pPr>
            <w:r w:rsidRPr="00654033">
              <w:rPr>
                <w:rFonts w:ascii="Cambria" w:hAnsi="Cambria" w:cs="Arial"/>
                <w:sz w:val="20"/>
                <w:szCs w:val="20"/>
              </w:rPr>
              <w:t>…..</w:t>
            </w:r>
          </w:p>
        </w:tc>
        <w:tc>
          <w:tcPr>
            <w:tcW w:w="3827" w:type="dxa"/>
            <w:tcBorders>
              <w:top w:val="single" w:sz="4" w:space="0" w:color="000000"/>
              <w:left w:val="single" w:sz="4" w:space="0" w:color="000000"/>
              <w:bottom w:val="single" w:sz="4" w:space="0" w:color="000000"/>
            </w:tcBorders>
            <w:shd w:val="clear" w:color="auto" w:fill="auto"/>
          </w:tcPr>
          <w:p w14:paraId="00FD9F75" w14:textId="77777777" w:rsidR="00667961" w:rsidRPr="00654033" w:rsidRDefault="00667961" w:rsidP="00BC0C57">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CDAF099" w14:textId="77777777" w:rsidR="00667961" w:rsidRPr="00654033" w:rsidRDefault="00667961" w:rsidP="00BC0C57">
            <w:pPr>
              <w:snapToGrid w:val="0"/>
              <w:rPr>
                <w:rFonts w:ascii="Cambria" w:hAnsi="Cambria" w:cs="Arial"/>
                <w:sz w:val="20"/>
                <w:szCs w:val="20"/>
              </w:rPr>
            </w:pPr>
          </w:p>
        </w:tc>
      </w:tr>
    </w:tbl>
    <w:p w14:paraId="1B7BAF72" w14:textId="77777777" w:rsidR="00667961" w:rsidRDefault="00667961" w:rsidP="00667961">
      <w:pPr>
        <w:pStyle w:val="Akapitzlist"/>
        <w:spacing w:line="269" w:lineRule="auto"/>
        <w:ind w:left="357"/>
        <w:jc w:val="both"/>
        <w:rPr>
          <w:rFonts w:ascii="Cambria" w:hAnsi="Cambria" w:cs="Arial"/>
          <w:sz w:val="20"/>
          <w:szCs w:val="20"/>
        </w:rPr>
      </w:pPr>
    </w:p>
    <w:p w14:paraId="730663B8" w14:textId="77777777" w:rsidR="00654033" w:rsidRPr="00654033" w:rsidRDefault="00654033" w:rsidP="00667961">
      <w:pPr>
        <w:pStyle w:val="Akapitzlist"/>
        <w:spacing w:line="269" w:lineRule="auto"/>
        <w:ind w:left="357"/>
        <w:jc w:val="both"/>
        <w:rPr>
          <w:rFonts w:ascii="Cambria" w:hAnsi="Cambria" w:cs="Arial"/>
          <w:sz w:val="20"/>
          <w:szCs w:val="20"/>
        </w:rPr>
      </w:pPr>
    </w:p>
    <w:p w14:paraId="572C6DFC" w14:textId="77777777"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r>
      <w:r w:rsidR="00433F06">
        <w:rPr>
          <w:rFonts w:ascii="Cambria" w:hAnsi="Cambria" w:cs="Verdana"/>
          <w:i/>
          <w:iCs/>
          <w:sz w:val="16"/>
          <w:szCs w:val="16"/>
        </w:rPr>
        <w:t xml:space="preserve"> </w:t>
      </w:r>
      <w:r w:rsidRPr="00654033">
        <w:rPr>
          <w:rFonts w:ascii="Cambria" w:hAnsi="Cambria" w:cs="Verdana"/>
          <w:i/>
          <w:iCs/>
          <w:sz w:val="16"/>
          <w:szCs w:val="16"/>
        </w:rPr>
        <w:t>........................................</w:t>
      </w:r>
    </w:p>
    <w:p w14:paraId="5E844093" w14:textId="77777777" w:rsidR="00704FAE" w:rsidRPr="00654033" w:rsidRDefault="00433F06" w:rsidP="00654033">
      <w:pPr>
        <w:pStyle w:val="Akapitzlist"/>
        <w:spacing w:line="269" w:lineRule="auto"/>
        <w:ind w:left="357"/>
        <w:jc w:val="both"/>
        <w:rPr>
          <w:rFonts w:ascii="Cambria" w:hAnsi="Cambria" w:cs="Arial"/>
          <w:sz w:val="20"/>
          <w:szCs w:val="20"/>
        </w:rPr>
      </w:pPr>
      <w:r>
        <w:rPr>
          <w:rFonts w:ascii="Cambria" w:hAnsi="Cambria" w:cs="Verdana"/>
          <w:i/>
          <w:iCs/>
          <w:sz w:val="16"/>
          <w:szCs w:val="16"/>
        </w:rPr>
        <w:t xml:space="preserve"> </w:t>
      </w:r>
      <w:r w:rsidR="00654033" w:rsidRPr="00654033">
        <w:rPr>
          <w:rFonts w:ascii="Cambria" w:hAnsi="Cambria" w:cs="Verdana"/>
          <w:i/>
          <w:iCs/>
          <w:sz w:val="16"/>
          <w:szCs w:val="16"/>
        </w:rPr>
        <w:t xml:space="preserve">(podpis(y) osób uprawnionych </w:t>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Pr>
          <w:rFonts w:ascii="Cambria" w:hAnsi="Cambria" w:cs="Verdana"/>
          <w:i/>
          <w:iCs/>
          <w:sz w:val="16"/>
          <w:szCs w:val="16"/>
        </w:rPr>
        <w:t xml:space="preserve"> </w:t>
      </w:r>
      <w:r w:rsidR="00654033" w:rsidRPr="00654033">
        <w:rPr>
          <w:rFonts w:ascii="Cambria" w:hAnsi="Cambria" w:cs="Verdana"/>
          <w:i/>
          <w:iCs/>
          <w:sz w:val="16"/>
          <w:szCs w:val="16"/>
        </w:rPr>
        <w:t>(data)</w:t>
      </w:r>
      <w:r w:rsidR="00654033" w:rsidRPr="00654033">
        <w:rPr>
          <w:rFonts w:ascii="Cambria" w:hAnsi="Cambria" w:cs="Verdana"/>
          <w:i/>
          <w:iCs/>
          <w:sz w:val="16"/>
          <w:szCs w:val="16"/>
        </w:rPr>
        <w:br/>
        <w:t>do reprezentacji wykonawcy lub pełnomocnika</w:t>
      </w:r>
    </w:p>
    <w:p w14:paraId="12AE340D" w14:textId="77777777" w:rsidR="006332AE" w:rsidRPr="00654033" w:rsidRDefault="006332AE" w:rsidP="006332AE">
      <w:pPr>
        <w:pStyle w:val="Akapitzlist"/>
        <w:ind w:left="357"/>
        <w:rPr>
          <w:rFonts w:ascii="Cambria" w:hAnsi="Cambria" w:cs="Arial"/>
          <w:b/>
          <w:sz w:val="20"/>
          <w:szCs w:val="20"/>
        </w:rPr>
      </w:pPr>
    </w:p>
    <w:p w14:paraId="400F98BC" w14:textId="77777777" w:rsidR="004C7F85" w:rsidRPr="00654033" w:rsidRDefault="004C7F85" w:rsidP="00B6190D">
      <w:pPr>
        <w:pStyle w:val="Akapitzlist"/>
        <w:numPr>
          <w:ilvl w:val="3"/>
          <w:numId w:val="13"/>
        </w:numPr>
        <w:tabs>
          <w:tab w:val="clear" w:pos="2880"/>
        </w:tabs>
        <w:ind w:left="357" w:hanging="357"/>
        <w:rPr>
          <w:rFonts w:ascii="Cambria" w:hAnsi="Cambria" w:cs="Arial"/>
          <w:b/>
          <w:sz w:val="20"/>
          <w:szCs w:val="20"/>
        </w:rPr>
      </w:pPr>
      <w:r w:rsidRPr="00654033">
        <w:rPr>
          <w:rFonts w:ascii="Cambria" w:hAnsi="Cambria" w:cs="Arial"/>
          <w:b/>
          <w:sz w:val="20"/>
          <w:szCs w:val="20"/>
        </w:rPr>
        <w:t>OŚWIADCZENIE DOTYCZĄCE PODANYCH INFORMACJI:</w:t>
      </w:r>
    </w:p>
    <w:p w14:paraId="31633F1C" w14:textId="77777777" w:rsidR="004C7F85" w:rsidRPr="00654033" w:rsidRDefault="004C7F85" w:rsidP="003F7169">
      <w:pPr>
        <w:spacing w:line="269" w:lineRule="auto"/>
        <w:jc w:val="both"/>
        <w:rPr>
          <w:rFonts w:ascii="Cambria" w:hAnsi="Cambria" w:cs="Arial"/>
          <w:sz w:val="20"/>
          <w:szCs w:val="20"/>
        </w:rPr>
      </w:pPr>
      <w:r w:rsidRPr="00654033">
        <w:rPr>
          <w:rFonts w:ascii="Cambria" w:hAnsi="Cambria" w:cs="Arial"/>
          <w:sz w:val="20"/>
          <w:szCs w:val="20"/>
        </w:rPr>
        <w:t xml:space="preserve">Oświadczam, że wszystkie informacje podane w powyższych oświadczeniach są aktualne </w:t>
      </w:r>
      <w:r w:rsidRPr="00654033">
        <w:rPr>
          <w:rFonts w:ascii="Cambria" w:hAnsi="Cambria" w:cs="Arial"/>
          <w:sz w:val="20"/>
          <w:szCs w:val="20"/>
        </w:rPr>
        <w:br/>
        <w:t>i zgodne z prawdą oraz zostały przedstawione z pełną świadomością konsekwencji wprowadzenia zamawiającego w błąd przy przedstawianiu informacji.</w:t>
      </w:r>
    </w:p>
    <w:p w14:paraId="4778F4B5" w14:textId="77777777" w:rsidR="004C7F85" w:rsidRPr="00654033" w:rsidRDefault="004C7F85" w:rsidP="003F7169">
      <w:pPr>
        <w:spacing w:line="360" w:lineRule="auto"/>
        <w:jc w:val="both"/>
        <w:rPr>
          <w:rFonts w:ascii="Cambria" w:hAnsi="Cambria" w:cs="Arial"/>
          <w:sz w:val="20"/>
          <w:szCs w:val="20"/>
        </w:rPr>
      </w:pPr>
    </w:p>
    <w:p w14:paraId="06508DF0" w14:textId="77777777" w:rsidR="004C7F85" w:rsidRPr="00654033" w:rsidRDefault="004C7F85" w:rsidP="003F7169">
      <w:pPr>
        <w:spacing w:line="360" w:lineRule="auto"/>
        <w:jc w:val="both"/>
        <w:rPr>
          <w:rFonts w:ascii="Cambria" w:hAnsi="Cambria" w:cs="Arial"/>
          <w:sz w:val="20"/>
          <w:szCs w:val="20"/>
        </w:rPr>
      </w:pPr>
    </w:p>
    <w:p w14:paraId="5B61DCEB" w14:textId="77777777"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r>
      <w:r w:rsidR="00433F06">
        <w:rPr>
          <w:rFonts w:ascii="Cambria" w:hAnsi="Cambria" w:cs="Verdana"/>
          <w:i/>
          <w:iCs/>
          <w:sz w:val="16"/>
          <w:szCs w:val="16"/>
        </w:rPr>
        <w:t xml:space="preserve"> </w:t>
      </w:r>
      <w:r w:rsidRPr="00654033">
        <w:rPr>
          <w:rFonts w:ascii="Cambria" w:hAnsi="Cambria" w:cs="Verdana"/>
          <w:i/>
          <w:iCs/>
          <w:sz w:val="16"/>
          <w:szCs w:val="16"/>
        </w:rPr>
        <w:t>........................................</w:t>
      </w:r>
    </w:p>
    <w:p w14:paraId="54650E11" w14:textId="77777777" w:rsidR="004C7F85" w:rsidRDefault="00433F06" w:rsidP="00654033">
      <w:pPr>
        <w:sectPr w:rsidR="004C7F85" w:rsidSect="00992BD3">
          <w:pgSz w:w="11906" w:h="16838" w:code="9"/>
          <w:pgMar w:top="1843" w:right="1021" w:bottom="1021" w:left="1021" w:header="425" w:footer="425" w:gutter="0"/>
          <w:cols w:space="708"/>
          <w:docGrid w:linePitch="360"/>
        </w:sectPr>
      </w:pPr>
      <w:r>
        <w:rPr>
          <w:rFonts w:ascii="Cambria" w:hAnsi="Cambria" w:cs="Verdana"/>
          <w:i/>
          <w:iCs/>
          <w:sz w:val="16"/>
          <w:szCs w:val="16"/>
        </w:rPr>
        <w:t xml:space="preserve"> </w:t>
      </w:r>
      <w:r w:rsidR="00654033" w:rsidRPr="00654033">
        <w:rPr>
          <w:rFonts w:ascii="Cambria" w:hAnsi="Cambria" w:cs="Verdana"/>
          <w:i/>
          <w:iCs/>
          <w:sz w:val="16"/>
          <w:szCs w:val="16"/>
        </w:rPr>
        <w:t xml:space="preserve">(podpis(y) osób uprawnionych </w:t>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sidR="00654033" w:rsidRPr="00654033">
        <w:rPr>
          <w:rFonts w:ascii="Cambria" w:hAnsi="Cambria" w:cs="Verdana"/>
          <w:i/>
          <w:iCs/>
          <w:sz w:val="16"/>
          <w:szCs w:val="16"/>
        </w:rPr>
        <w:tab/>
      </w:r>
      <w:r>
        <w:rPr>
          <w:rFonts w:ascii="Cambria" w:hAnsi="Cambria" w:cs="Verdana"/>
          <w:i/>
          <w:iCs/>
          <w:sz w:val="16"/>
          <w:szCs w:val="16"/>
        </w:rPr>
        <w:t xml:space="preserve"> </w:t>
      </w:r>
      <w:r w:rsidR="00654033" w:rsidRPr="00654033">
        <w:rPr>
          <w:rFonts w:ascii="Cambria" w:hAnsi="Cambria" w:cs="Verdana"/>
          <w:i/>
          <w:iCs/>
          <w:sz w:val="16"/>
          <w:szCs w:val="16"/>
        </w:rPr>
        <w:t>(data)</w:t>
      </w:r>
      <w:r w:rsidR="00654033" w:rsidRPr="00654033">
        <w:rPr>
          <w:rFonts w:ascii="Cambria" w:hAnsi="Cambria" w:cs="Verdana"/>
          <w:i/>
          <w:iCs/>
          <w:sz w:val="16"/>
          <w:szCs w:val="16"/>
        </w:rPr>
        <w:br/>
        <w:t>do reprezentacji wykonawcy lub pełnomocnika</w:t>
      </w:r>
    </w:p>
    <w:p w14:paraId="43D99531" w14:textId="77777777" w:rsidR="00115B89" w:rsidRPr="00921A3C" w:rsidRDefault="00115B89" w:rsidP="00115B89">
      <w:pPr>
        <w:pStyle w:val="Nagwek4"/>
        <w:spacing w:before="0"/>
        <w:jc w:val="right"/>
        <w:rPr>
          <w:rFonts w:cs="Century Gothic"/>
          <w:color w:val="auto"/>
          <w:sz w:val="18"/>
          <w:szCs w:val="18"/>
        </w:rPr>
      </w:pPr>
      <w:bookmarkStart w:id="9" w:name="_Toc471380575"/>
      <w:bookmarkStart w:id="10" w:name="_Toc23695484"/>
      <w:r w:rsidRPr="00921A3C">
        <w:rPr>
          <w:rFonts w:cs="Century Gothic"/>
          <w:color w:val="auto"/>
          <w:sz w:val="18"/>
          <w:szCs w:val="18"/>
        </w:rPr>
        <w:lastRenderedPageBreak/>
        <w:t xml:space="preserve">Załącznik nr </w:t>
      </w:r>
      <w:r w:rsidR="00BA4EF5">
        <w:rPr>
          <w:rFonts w:cs="Century Gothic"/>
          <w:color w:val="auto"/>
          <w:sz w:val="18"/>
          <w:szCs w:val="18"/>
        </w:rPr>
        <w:t>3</w:t>
      </w:r>
      <w:r w:rsidR="002852B2">
        <w:rPr>
          <w:rFonts w:cs="Century Gothic"/>
          <w:color w:val="auto"/>
          <w:sz w:val="18"/>
          <w:szCs w:val="18"/>
        </w:rPr>
        <w:t>A</w:t>
      </w:r>
      <w:r w:rsidRPr="00921A3C">
        <w:rPr>
          <w:rFonts w:cs="Century Gothic"/>
          <w:color w:val="auto"/>
          <w:sz w:val="18"/>
          <w:szCs w:val="18"/>
        </w:rPr>
        <w:t xml:space="preserve"> do IWZ - wykaz osób</w:t>
      </w:r>
      <w:bookmarkEnd w:id="9"/>
      <w:bookmarkEnd w:id="10"/>
      <w:r w:rsidR="00022F7D" w:rsidRPr="00921A3C">
        <w:rPr>
          <w:rFonts w:cs="Century Gothic"/>
          <w:color w:val="auto"/>
          <w:sz w:val="18"/>
          <w:szCs w:val="18"/>
        </w:rPr>
        <w:t xml:space="preserve"> </w:t>
      </w:r>
    </w:p>
    <w:p w14:paraId="0D3D4BAD" w14:textId="77777777" w:rsidR="00115B89" w:rsidRPr="00921A3C" w:rsidRDefault="00115B89" w:rsidP="00115B89">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115B89" w:rsidRPr="00921A3C" w14:paraId="4DC50BCF" w14:textId="77777777" w:rsidTr="008C664A">
        <w:trPr>
          <w:trHeight w:val="440"/>
          <w:jc w:val="center"/>
        </w:trPr>
        <w:tc>
          <w:tcPr>
            <w:tcW w:w="6069" w:type="dxa"/>
            <w:shd w:val="clear" w:color="auto" w:fill="CCFFCC"/>
            <w:vAlign w:val="center"/>
          </w:tcPr>
          <w:p w14:paraId="038CDB48" w14:textId="77777777" w:rsidR="00115B89" w:rsidRPr="00921A3C" w:rsidRDefault="00115B89" w:rsidP="008C664A">
            <w:pPr>
              <w:jc w:val="center"/>
              <w:rPr>
                <w:rFonts w:ascii="Cambria" w:hAnsi="Cambria" w:cs="Century Gothic"/>
                <w:b/>
                <w:bCs/>
              </w:rPr>
            </w:pPr>
            <w:r w:rsidRPr="00921A3C">
              <w:rPr>
                <w:rFonts w:ascii="Cambria" w:hAnsi="Cambria" w:cs="Century Gothic"/>
                <w:b/>
                <w:bCs/>
                <w:sz w:val="22"/>
                <w:szCs w:val="22"/>
              </w:rPr>
              <w:t>POTENCJAŁ KADROWY</w:t>
            </w:r>
            <w:r w:rsidRPr="00921A3C">
              <w:rPr>
                <w:rStyle w:val="Odwoanieprzypisudolnego"/>
                <w:rFonts w:ascii="Cambria" w:hAnsi="Cambria" w:cs="Century Gothic"/>
                <w:b/>
                <w:bCs/>
                <w:sz w:val="22"/>
                <w:szCs w:val="22"/>
              </w:rPr>
              <w:footnoteReference w:id="7"/>
            </w:r>
            <w:r w:rsidR="002852B2">
              <w:rPr>
                <w:rFonts w:ascii="Cambria" w:hAnsi="Cambria" w:cs="Century Gothic"/>
                <w:b/>
                <w:bCs/>
                <w:sz w:val="22"/>
                <w:szCs w:val="22"/>
              </w:rPr>
              <w:t xml:space="preserve"> - część 1 </w:t>
            </w:r>
          </w:p>
        </w:tc>
      </w:tr>
    </w:tbl>
    <w:p w14:paraId="1B62D5F3" w14:textId="77777777" w:rsidR="00115B89" w:rsidRPr="00921A3C" w:rsidRDefault="00115B89" w:rsidP="00115B89">
      <w:pPr>
        <w:spacing w:line="360" w:lineRule="auto"/>
        <w:ind w:firstLine="709"/>
        <w:rPr>
          <w:rFonts w:ascii="Cambria" w:hAnsi="Cambria" w:cs="Arial Narrow"/>
          <w:sz w:val="20"/>
          <w:szCs w:val="20"/>
        </w:rPr>
      </w:pPr>
    </w:p>
    <w:p w14:paraId="39B68546" w14:textId="77777777" w:rsidR="00115B89" w:rsidRPr="00921A3C" w:rsidRDefault="00115B89" w:rsidP="00553C71">
      <w:pPr>
        <w:jc w:val="both"/>
        <w:rPr>
          <w:rFonts w:ascii="Cambria" w:hAnsi="Cambria" w:cs="Century Gothic"/>
          <w:b/>
          <w:bCs/>
          <w:color w:val="FF0000"/>
          <w:sz w:val="18"/>
          <w:szCs w:val="18"/>
        </w:rPr>
      </w:pPr>
      <w:r w:rsidRPr="00921A3C">
        <w:rPr>
          <w:rFonts w:ascii="Cambria" w:hAnsi="Cambria" w:cs="Century Gothic"/>
          <w:sz w:val="18"/>
          <w:szCs w:val="18"/>
        </w:rPr>
        <w:t xml:space="preserve">Przystępując do postępowania prowadzonego w trybie </w:t>
      </w:r>
      <w:r w:rsidRPr="00921A3C">
        <w:rPr>
          <w:rFonts w:ascii="Cambria" w:hAnsi="Cambria" w:cs="Tahoma"/>
          <w:sz w:val="18"/>
          <w:szCs w:val="18"/>
        </w:rPr>
        <w:t xml:space="preserve">w trybie art.138o ustawy </w:t>
      </w:r>
      <w:proofErr w:type="spellStart"/>
      <w:r w:rsidRPr="00921A3C">
        <w:rPr>
          <w:rFonts w:ascii="Cambria" w:hAnsi="Cambria" w:cs="Tahoma"/>
          <w:sz w:val="18"/>
          <w:szCs w:val="18"/>
        </w:rPr>
        <w:t>Pzp</w:t>
      </w:r>
      <w:proofErr w:type="spellEnd"/>
      <w:r w:rsidRPr="00921A3C">
        <w:rPr>
          <w:rFonts w:ascii="Cambria" w:hAnsi="Cambria" w:cs="Tahoma"/>
          <w:sz w:val="18"/>
          <w:szCs w:val="18"/>
        </w:rPr>
        <w:t xml:space="preserve"> na </w:t>
      </w:r>
      <w:r w:rsidRPr="00921A3C">
        <w:rPr>
          <w:rFonts w:ascii="Cambria" w:hAnsi="Cambria" w:cs="Tahoma"/>
          <w:b/>
          <w:sz w:val="18"/>
          <w:szCs w:val="18"/>
        </w:rPr>
        <w:t>„</w:t>
      </w:r>
      <w:r w:rsidR="00CE316B">
        <w:rPr>
          <w:rFonts w:ascii="Cambria" w:hAnsi="Cambria" w:cs="Tahoma"/>
          <w:b/>
          <w:sz w:val="18"/>
          <w:szCs w:val="18"/>
        </w:rPr>
        <w:t xml:space="preserve">Przeprowadzenie </w:t>
      </w:r>
      <w:r w:rsidR="00EA1ADA">
        <w:rPr>
          <w:rFonts w:ascii="Cambria" w:hAnsi="Cambria" w:cs="Tahoma"/>
          <w:b/>
          <w:sz w:val="18"/>
          <w:szCs w:val="18"/>
        </w:rPr>
        <w:t>szkoleń dla nauczycieli</w:t>
      </w:r>
      <w:r w:rsidR="009B1D84">
        <w:rPr>
          <w:rFonts w:ascii="Cambria" w:hAnsi="Cambria" w:cs="Tahoma"/>
          <w:b/>
          <w:sz w:val="18"/>
          <w:szCs w:val="18"/>
        </w:rPr>
        <w:t xml:space="preserve"> </w:t>
      </w:r>
      <w:r w:rsidR="00EA1ADA">
        <w:rPr>
          <w:rFonts w:ascii="Cambria" w:hAnsi="Cambria" w:cs="Tahoma"/>
          <w:b/>
          <w:sz w:val="18"/>
          <w:szCs w:val="18"/>
        </w:rPr>
        <w:t>w ramach realizacji projektu pn. „Techniczne zawody przyszłości</w:t>
      </w:r>
      <w:r w:rsidR="00882191" w:rsidRPr="00882191">
        <w:rPr>
          <w:rFonts w:ascii="Cambria" w:hAnsi="Cambria" w:cs="Tahoma"/>
          <w:b/>
          <w:sz w:val="18"/>
          <w:szCs w:val="18"/>
        </w:rPr>
        <w:t>”</w:t>
      </w:r>
      <w:r w:rsidRPr="00921A3C">
        <w:rPr>
          <w:rFonts w:ascii="Cambria" w:hAnsi="Cambria" w:cs="Century Gothic"/>
          <w:b/>
          <w:bCs/>
          <w:sz w:val="18"/>
          <w:szCs w:val="18"/>
        </w:rPr>
        <w:t xml:space="preserve">. Postępowanie </w:t>
      </w:r>
      <w:r w:rsidR="002852B2" w:rsidRPr="00921A3C">
        <w:rPr>
          <w:rFonts w:ascii="Cambria" w:hAnsi="Cambria" w:cs="Century Gothic"/>
          <w:b/>
          <w:bCs/>
          <w:sz w:val="18"/>
          <w:szCs w:val="18"/>
        </w:rPr>
        <w:t xml:space="preserve">znak: </w:t>
      </w:r>
      <w:r w:rsidR="002852B2">
        <w:rPr>
          <w:rFonts w:ascii="Cambria" w:hAnsi="Cambria" w:cs="Arial"/>
          <w:b/>
          <w:sz w:val="18"/>
          <w:szCs w:val="18"/>
        </w:rPr>
        <w:t>AZ.</w:t>
      </w:r>
      <w:r w:rsidR="00D851B8">
        <w:rPr>
          <w:rFonts w:ascii="Cambria" w:hAnsi="Cambria" w:cs="Arial"/>
          <w:b/>
          <w:sz w:val="18"/>
          <w:szCs w:val="18"/>
        </w:rPr>
        <w:t>271.8.2019</w:t>
      </w:r>
    </w:p>
    <w:p w14:paraId="2A239889" w14:textId="77777777" w:rsidR="00115B89" w:rsidRPr="00921A3C" w:rsidRDefault="00115B89" w:rsidP="00115B89">
      <w:pPr>
        <w:jc w:val="both"/>
        <w:rPr>
          <w:rFonts w:ascii="Cambria" w:hAnsi="Cambria" w:cs="Century Gothic"/>
          <w:b/>
          <w:bCs/>
          <w:color w:val="FF0000"/>
          <w:sz w:val="18"/>
          <w:szCs w:val="18"/>
        </w:rPr>
      </w:pPr>
    </w:p>
    <w:p w14:paraId="329F8BE6" w14:textId="77777777" w:rsidR="00115B89" w:rsidRPr="00921A3C" w:rsidRDefault="00115B89" w:rsidP="00553C71">
      <w:pPr>
        <w:jc w:val="both"/>
        <w:rPr>
          <w:rFonts w:ascii="Cambria" w:hAnsi="Cambria" w:cs="Century Gothic"/>
          <w:sz w:val="18"/>
          <w:szCs w:val="18"/>
        </w:rPr>
      </w:pPr>
      <w:r w:rsidRPr="00921A3C">
        <w:rPr>
          <w:rFonts w:ascii="Cambria" w:hAnsi="Cambria" w:cs="Century Gothic"/>
          <w:sz w:val="18"/>
          <w:szCs w:val="18"/>
        </w:rPr>
        <w:t>działając w imieniu Wykonawcy:</w:t>
      </w:r>
    </w:p>
    <w:p w14:paraId="2DC6BF03" w14:textId="77777777" w:rsidR="00115B89" w:rsidRPr="00921A3C" w:rsidRDefault="00115B89" w:rsidP="00553C71">
      <w:pPr>
        <w:jc w:val="both"/>
        <w:rPr>
          <w:rFonts w:ascii="Cambria" w:hAnsi="Cambria" w:cs="Century Gothic"/>
          <w:sz w:val="18"/>
          <w:szCs w:val="18"/>
        </w:rPr>
      </w:pPr>
      <w:r w:rsidRPr="00921A3C">
        <w:rPr>
          <w:rFonts w:ascii="Cambria" w:hAnsi="Cambria" w:cs="Century Gothic"/>
          <w:sz w:val="18"/>
          <w:szCs w:val="18"/>
        </w:rPr>
        <w:t>…………………………………………………………………………………………………………...</w:t>
      </w:r>
      <w:r w:rsidR="008B2437" w:rsidRPr="00921A3C">
        <w:rPr>
          <w:rFonts w:ascii="Cambria" w:hAnsi="Cambria" w:cs="Century Gothic"/>
          <w:sz w:val="18"/>
          <w:szCs w:val="18"/>
        </w:rPr>
        <w:t>..........................…………</w:t>
      </w:r>
    </w:p>
    <w:p w14:paraId="3C9AA25E" w14:textId="77777777" w:rsidR="00115B89" w:rsidRPr="00921A3C" w:rsidRDefault="00115B89" w:rsidP="00553C71">
      <w:pPr>
        <w:jc w:val="both"/>
        <w:rPr>
          <w:rFonts w:ascii="Cambria" w:hAnsi="Cambria" w:cs="Century Gothic"/>
          <w:sz w:val="18"/>
          <w:szCs w:val="18"/>
        </w:rPr>
      </w:pPr>
      <w:r w:rsidRPr="00921A3C">
        <w:rPr>
          <w:rFonts w:ascii="Cambria" w:hAnsi="Cambria" w:cs="Century Gothic"/>
          <w:sz w:val="18"/>
          <w:szCs w:val="18"/>
        </w:rPr>
        <w:t>…………………………………………………………</w:t>
      </w:r>
      <w:r w:rsidR="008B2437" w:rsidRPr="00921A3C">
        <w:rPr>
          <w:rFonts w:ascii="Cambria" w:hAnsi="Cambria" w:cs="Century Gothic"/>
          <w:sz w:val="18"/>
          <w:szCs w:val="18"/>
        </w:rPr>
        <w:t>………………………………………………………………………………</w:t>
      </w:r>
    </w:p>
    <w:p w14:paraId="1353C68B" w14:textId="77777777" w:rsidR="00115B89" w:rsidRPr="00921A3C" w:rsidRDefault="00115B89" w:rsidP="00115B89">
      <w:pPr>
        <w:jc w:val="center"/>
        <w:rPr>
          <w:rFonts w:ascii="Cambria" w:hAnsi="Cambria" w:cs="Century Gothic"/>
          <w:sz w:val="18"/>
          <w:szCs w:val="18"/>
        </w:rPr>
      </w:pPr>
      <w:r w:rsidRPr="00921A3C">
        <w:rPr>
          <w:rFonts w:ascii="Cambria" w:hAnsi="Cambria" w:cs="Century Gothic"/>
          <w:sz w:val="18"/>
          <w:szCs w:val="18"/>
        </w:rPr>
        <w:t>(podać nazwę i adres Wykonawcy)</w:t>
      </w:r>
    </w:p>
    <w:p w14:paraId="0FF48689" w14:textId="77777777" w:rsidR="00115B89" w:rsidRPr="00921A3C" w:rsidRDefault="00115B89" w:rsidP="00115B89">
      <w:pPr>
        <w:spacing w:line="260" w:lineRule="atLeast"/>
        <w:jc w:val="center"/>
        <w:rPr>
          <w:rFonts w:ascii="Cambria" w:hAnsi="Cambria" w:cs="Arial Narrow"/>
          <w:b/>
          <w:bCs/>
          <w:sz w:val="18"/>
          <w:szCs w:val="18"/>
        </w:rPr>
      </w:pPr>
    </w:p>
    <w:p w14:paraId="32D9E68D" w14:textId="77777777" w:rsidR="00115B89" w:rsidRPr="00921A3C" w:rsidRDefault="00115B89" w:rsidP="00BD58A4">
      <w:pPr>
        <w:jc w:val="both"/>
        <w:rPr>
          <w:rFonts w:ascii="Cambria" w:hAnsi="Cambria" w:cs="Century Gothic"/>
          <w:sz w:val="18"/>
          <w:szCs w:val="18"/>
        </w:rPr>
      </w:pPr>
      <w:r w:rsidRPr="00921A3C">
        <w:rPr>
          <w:rFonts w:ascii="Cambria" w:hAnsi="Cambria" w:cs="Century Gothic"/>
          <w:sz w:val="18"/>
          <w:szCs w:val="18"/>
        </w:rPr>
        <w:t>Przedkładam(y) niniejszy wykaz i oświadczam(y), że do realizacji niniejszego zamówienia skierujemy następujące osoby:</w:t>
      </w:r>
    </w:p>
    <w:tbl>
      <w:tblPr>
        <w:tblW w:w="8958" w:type="dxa"/>
        <w:jc w:val="center"/>
        <w:tblLayout w:type="fixed"/>
        <w:tblCellMar>
          <w:left w:w="70" w:type="dxa"/>
          <w:right w:w="70" w:type="dxa"/>
        </w:tblCellMar>
        <w:tblLook w:val="0000" w:firstRow="0" w:lastRow="0" w:firstColumn="0" w:lastColumn="0" w:noHBand="0" w:noVBand="0"/>
      </w:tblPr>
      <w:tblGrid>
        <w:gridCol w:w="597"/>
        <w:gridCol w:w="2126"/>
        <w:gridCol w:w="2691"/>
        <w:gridCol w:w="1701"/>
        <w:gridCol w:w="1843"/>
      </w:tblGrid>
      <w:tr w:rsidR="00BD58A4" w:rsidRPr="00921A3C" w14:paraId="73B746B5" w14:textId="77777777" w:rsidTr="00BD58A4">
        <w:trPr>
          <w:trHeight w:val="1175"/>
          <w:tblHeader/>
          <w:jc w:val="center"/>
        </w:trPr>
        <w:tc>
          <w:tcPr>
            <w:tcW w:w="597" w:type="dxa"/>
            <w:tcBorders>
              <w:top w:val="double" w:sz="4" w:space="0" w:color="auto"/>
              <w:left w:val="double" w:sz="4" w:space="0" w:color="auto"/>
            </w:tcBorders>
            <w:shd w:val="clear" w:color="auto" w:fill="CCFFCC"/>
            <w:vAlign w:val="center"/>
          </w:tcPr>
          <w:p w14:paraId="6C6E6C36" w14:textId="77777777" w:rsidR="00BD58A4" w:rsidRPr="00921A3C" w:rsidRDefault="00BD58A4" w:rsidP="005222CF">
            <w:pPr>
              <w:snapToGrid w:val="0"/>
              <w:jc w:val="center"/>
              <w:rPr>
                <w:rFonts w:ascii="Cambria" w:hAnsi="Cambria" w:cs="Calibri"/>
                <w:b/>
                <w:sz w:val="16"/>
                <w:szCs w:val="16"/>
              </w:rPr>
            </w:pPr>
            <w:r w:rsidRPr="00921A3C">
              <w:rPr>
                <w:rFonts w:ascii="Cambria" w:hAnsi="Cambria" w:cs="Calibri"/>
                <w:b/>
                <w:sz w:val="16"/>
                <w:szCs w:val="16"/>
              </w:rPr>
              <w:t>L.p.</w:t>
            </w:r>
          </w:p>
          <w:p w14:paraId="633A4E46" w14:textId="77777777" w:rsidR="00BD58A4" w:rsidRPr="00921A3C" w:rsidRDefault="00BD58A4" w:rsidP="005222CF">
            <w:pPr>
              <w:jc w:val="center"/>
              <w:rPr>
                <w:rFonts w:ascii="Cambria" w:hAnsi="Cambria" w:cs="Calibri"/>
                <w:b/>
                <w:sz w:val="16"/>
                <w:szCs w:val="16"/>
              </w:rPr>
            </w:pPr>
          </w:p>
        </w:tc>
        <w:tc>
          <w:tcPr>
            <w:tcW w:w="2126" w:type="dxa"/>
            <w:tcBorders>
              <w:top w:val="double" w:sz="4" w:space="0" w:color="auto"/>
              <w:left w:val="single" w:sz="4" w:space="0" w:color="000000"/>
            </w:tcBorders>
            <w:shd w:val="clear" w:color="auto" w:fill="CCFFCC"/>
            <w:vAlign w:val="center"/>
          </w:tcPr>
          <w:p w14:paraId="4ED9BA9B" w14:textId="77777777" w:rsidR="00BD58A4" w:rsidRPr="00921A3C" w:rsidRDefault="00BD58A4" w:rsidP="005222CF">
            <w:pPr>
              <w:snapToGrid w:val="0"/>
              <w:jc w:val="center"/>
              <w:rPr>
                <w:rFonts w:ascii="Cambria" w:hAnsi="Cambria" w:cs="Calibri"/>
                <w:b/>
                <w:sz w:val="16"/>
                <w:szCs w:val="16"/>
              </w:rPr>
            </w:pPr>
            <w:r w:rsidRPr="00921A3C">
              <w:rPr>
                <w:rFonts w:ascii="Cambria" w:hAnsi="Cambria" w:cs="Calibri"/>
                <w:b/>
                <w:sz w:val="16"/>
                <w:szCs w:val="16"/>
              </w:rPr>
              <w:t>Imię i Nazwisko</w:t>
            </w:r>
          </w:p>
        </w:tc>
        <w:tc>
          <w:tcPr>
            <w:tcW w:w="2691" w:type="dxa"/>
            <w:tcBorders>
              <w:top w:val="double" w:sz="4" w:space="0" w:color="auto"/>
              <w:left w:val="single" w:sz="4" w:space="0" w:color="000000"/>
              <w:right w:val="single" w:sz="4" w:space="0" w:color="000000"/>
            </w:tcBorders>
            <w:shd w:val="clear" w:color="auto" w:fill="CCFFCC"/>
            <w:vAlign w:val="center"/>
          </w:tcPr>
          <w:p w14:paraId="11D8AAB9" w14:textId="77777777" w:rsidR="00BD58A4" w:rsidRPr="00921A3C" w:rsidRDefault="00BD58A4" w:rsidP="005222CF">
            <w:pPr>
              <w:contextualSpacing/>
              <w:jc w:val="center"/>
              <w:rPr>
                <w:rFonts w:ascii="Cambria" w:hAnsi="Cambria" w:cs="Calibri"/>
                <w:b/>
                <w:sz w:val="16"/>
                <w:szCs w:val="16"/>
              </w:rPr>
            </w:pPr>
            <w:r w:rsidRPr="00921A3C">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14:paraId="401A2997" w14:textId="77777777" w:rsidR="00BD58A4" w:rsidRPr="00921A3C" w:rsidRDefault="00BD58A4" w:rsidP="005222CF">
            <w:pPr>
              <w:contextualSpacing/>
              <w:jc w:val="center"/>
              <w:rPr>
                <w:rFonts w:ascii="Cambria" w:hAnsi="Cambria" w:cs="Calibri"/>
                <w:b/>
                <w:sz w:val="16"/>
                <w:szCs w:val="16"/>
              </w:rPr>
            </w:pPr>
            <w:r w:rsidRPr="00921A3C">
              <w:rPr>
                <w:rFonts w:ascii="Cambria" w:hAnsi="Cambria" w:cs="Calibri"/>
                <w:b/>
                <w:sz w:val="16"/>
                <w:szCs w:val="16"/>
              </w:rPr>
              <w:t xml:space="preserve">Oświadczenie w zakresie spełnienia wymagań (kol </w:t>
            </w:r>
            <w:r w:rsidR="00D211F8" w:rsidRPr="00921A3C">
              <w:rPr>
                <w:rFonts w:ascii="Cambria" w:hAnsi="Cambria" w:cs="Calibri"/>
                <w:b/>
                <w:sz w:val="16"/>
                <w:szCs w:val="16"/>
              </w:rPr>
              <w:t>3)</w:t>
            </w:r>
            <w:r w:rsidR="00D211F8" w:rsidRPr="00921A3C">
              <w:rPr>
                <w:rFonts w:ascii="Cambria" w:hAnsi="Cambria" w:cs="Calibri"/>
                <w:b/>
                <w:sz w:val="16"/>
                <w:szCs w:val="16"/>
                <w:vertAlign w:val="superscript"/>
              </w:rPr>
              <w:t xml:space="preserve"> [</w:t>
            </w:r>
            <w:r w:rsidRPr="00921A3C">
              <w:rPr>
                <w:rFonts w:ascii="Cambria" w:hAnsi="Cambria" w:cs="Calibri"/>
                <w:b/>
                <w:sz w:val="16"/>
                <w:szCs w:val="16"/>
                <w:vertAlign w:val="superscript"/>
              </w:rPr>
              <w:t>1]</w:t>
            </w:r>
          </w:p>
        </w:tc>
        <w:tc>
          <w:tcPr>
            <w:tcW w:w="1843" w:type="dxa"/>
            <w:tcBorders>
              <w:top w:val="double" w:sz="4" w:space="0" w:color="auto"/>
              <w:left w:val="single" w:sz="4" w:space="0" w:color="000000"/>
              <w:right w:val="double" w:sz="4" w:space="0" w:color="auto"/>
            </w:tcBorders>
            <w:shd w:val="clear" w:color="auto" w:fill="CCFFCC"/>
            <w:vAlign w:val="center"/>
          </w:tcPr>
          <w:p w14:paraId="46BA4A0A" w14:textId="77777777" w:rsidR="00BD58A4" w:rsidRPr="00921A3C" w:rsidRDefault="00BD58A4" w:rsidP="005222CF">
            <w:pPr>
              <w:snapToGrid w:val="0"/>
              <w:jc w:val="center"/>
              <w:rPr>
                <w:rFonts w:ascii="Cambria" w:hAnsi="Cambria" w:cs="Calibri"/>
                <w:b/>
                <w:sz w:val="16"/>
                <w:szCs w:val="16"/>
              </w:rPr>
            </w:pPr>
            <w:bookmarkStart w:id="11" w:name="OLE_LINK2"/>
            <w:r w:rsidRPr="00921A3C">
              <w:rPr>
                <w:rFonts w:ascii="Cambria" w:hAnsi="Cambria" w:cs="Calibri"/>
                <w:b/>
                <w:sz w:val="16"/>
                <w:szCs w:val="16"/>
              </w:rPr>
              <w:t xml:space="preserve">Informacja o podstawie dysponowania osobami </w:t>
            </w:r>
            <w:bookmarkEnd w:id="11"/>
          </w:p>
        </w:tc>
      </w:tr>
      <w:tr w:rsidR="00BD58A4" w:rsidRPr="00921A3C" w14:paraId="490FBE3B" w14:textId="77777777" w:rsidTr="00BD58A4">
        <w:trPr>
          <w:trHeight w:val="223"/>
          <w:tblHeader/>
          <w:jc w:val="center"/>
        </w:trPr>
        <w:tc>
          <w:tcPr>
            <w:tcW w:w="597" w:type="dxa"/>
            <w:tcBorders>
              <w:top w:val="single" w:sz="4" w:space="0" w:color="000000"/>
              <w:left w:val="double" w:sz="4" w:space="0" w:color="auto"/>
              <w:bottom w:val="single" w:sz="12" w:space="0" w:color="auto"/>
            </w:tcBorders>
            <w:shd w:val="clear" w:color="auto" w:fill="F3F3F3"/>
            <w:vAlign w:val="center"/>
          </w:tcPr>
          <w:p w14:paraId="59208F3B" w14:textId="77777777" w:rsidR="00BD58A4" w:rsidRPr="00921A3C" w:rsidRDefault="00BD58A4" w:rsidP="005222CF">
            <w:pPr>
              <w:snapToGrid w:val="0"/>
              <w:jc w:val="center"/>
              <w:rPr>
                <w:rFonts w:ascii="Cambria" w:hAnsi="Cambria" w:cs="Calibri"/>
                <w:b/>
                <w:sz w:val="14"/>
                <w:szCs w:val="14"/>
              </w:rPr>
            </w:pPr>
            <w:r w:rsidRPr="00921A3C">
              <w:rPr>
                <w:rFonts w:ascii="Cambria" w:hAnsi="Cambria" w:cs="Calibri"/>
                <w:b/>
                <w:sz w:val="14"/>
                <w:szCs w:val="14"/>
              </w:rPr>
              <w:t>1</w:t>
            </w:r>
          </w:p>
        </w:tc>
        <w:tc>
          <w:tcPr>
            <w:tcW w:w="2126" w:type="dxa"/>
            <w:tcBorders>
              <w:top w:val="single" w:sz="4" w:space="0" w:color="000000"/>
              <w:left w:val="single" w:sz="4" w:space="0" w:color="000000"/>
              <w:bottom w:val="single" w:sz="12" w:space="0" w:color="auto"/>
            </w:tcBorders>
            <w:shd w:val="clear" w:color="auto" w:fill="F3F3F3"/>
            <w:vAlign w:val="center"/>
          </w:tcPr>
          <w:p w14:paraId="51239F7A" w14:textId="77777777" w:rsidR="00BD58A4" w:rsidRPr="00921A3C" w:rsidRDefault="00BD58A4" w:rsidP="005222CF">
            <w:pPr>
              <w:snapToGrid w:val="0"/>
              <w:jc w:val="center"/>
              <w:rPr>
                <w:rFonts w:ascii="Cambria" w:hAnsi="Cambria" w:cs="Calibri"/>
                <w:b/>
                <w:sz w:val="14"/>
                <w:szCs w:val="14"/>
              </w:rPr>
            </w:pPr>
            <w:r w:rsidRPr="00921A3C">
              <w:rPr>
                <w:rFonts w:ascii="Cambria" w:hAnsi="Cambria" w:cs="Calibri"/>
                <w:b/>
                <w:sz w:val="14"/>
                <w:szCs w:val="14"/>
              </w:rPr>
              <w:t>2</w:t>
            </w:r>
          </w:p>
        </w:tc>
        <w:tc>
          <w:tcPr>
            <w:tcW w:w="2691" w:type="dxa"/>
            <w:tcBorders>
              <w:top w:val="single" w:sz="4" w:space="0" w:color="000000"/>
              <w:left w:val="single" w:sz="4" w:space="0" w:color="000000"/>
              <w:bottom w:val="single" w:sz="12" w:space="0" w:color="auto"/>
              <w:right w:val="single" w:sz="4" w:space="0" w:color="000000"/>
            </w:tcBorders>
            <w:shd w:val="clear" w:color="auto" w:fill="F3F3F3"/>
            <w:vAlign w:val="center"/>
          </w:tcPr>
          <w:p w14:paraId="5EA9EB60" w14:textId="77777777" w:rsidR="00BD58A4" w:rsidRPr="00921A3C" w:rsidRDefault="00BD58A4" w:rsidP="005222CF">
            <w:pPr>
              <w:snapToGrid w:val="0"/>
              <w:jc w:val="center"/>
              <w:rPr>
                <w:rFonts w:ascii="Cambria" w:hAnsi="Cambria" w:cs="Calibri"/>
                <w:b/>
                <w:bCs/>
                <w:sz w:val="14"/>
                <w:szCs w:val="14"/>
              </w:rPr>
            </w:pPr>
            <w:r w:rsidRPr="00921A3C">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tcPr>
          <w:p w14:paraId="37B7BCD5" w14:textId="77777777" w:rsidR="00BD58A4" w:rsidRPr="00921A3C" w:rsidRDefault="00BD58A4" w:rsidP="005222CF">
            <w:pPr>
              <w:snapToGrid w:val="0"/>
              <w:jc w:val="center"/>
              <w:rPr>
                <w:rFonts w:ascii="Cambria" w:hAnsi="Cambria" w:cs="Calibri"/>
                <w:b/>
                <w:sz w:val="14"/>
                <w:szCs w:val="14"/>
              </w:rPr>
            </w:pPr>
            <w:r w:rsidRPr="00921A3C">
              <w:rPr>
                <w:rFonts w:ascii="Cambria" w:hAnsi="Cambria" w:cs="Calibri"/>
                <w:b/>
                <w:sz w:val="14"/>
                <w:szCs w:val="14"/>
              </w:rPr>
              <w:t>4</w:t>
            </w:r>
          </w:p>
        </w:tc>
        <w:tc>
          <w:tcPr>
            <w:tcW w:w="1843" w:type="dxa"/>
            <w:tcBorders>
              <w:top w:val="single" w:sz="4" w:space="0" w:color="000000"/>
              <w:left w:val="single" w:sz="4" w:space="0" w:color="000000"/>
              <w:bottom w:val="single" w:sz="12" w:space="0" w:color="auto"/>
              <w:right w:val="double" w:sz="4" w:space="0" w:color="auto"/>
            </w:tcBorders>
            <w:shd w:val="clear" w:color="auto" w:fill="F3F3F3"/>
            <w:vAlign w:val="center"/>
          </w:tcPr>
          <w:p w14:paraId="1ED413FE" w14:textId="77777777" w:rsidR="00BD58A4" w:rsidRPr="00921A3C" w:rsidRDefault="00BD58A4" w:rsidP="005222CF">
            <w:pPr>
              <w:autoSpaceDE w:val="0"/>
              <w:snapToGrid w:val="0"/>
              <w:jc w:val="center"/>
              <w:rPr>
                <w:rFonts w:ascii="Cambria" w:hAnsi="Cambria" w:cs="Calibri"/>
                <w:b/>
                <w:sz w:val="14"/>
                <w:szCs w:val="14"/>
              </w:rPr>
            </w:pPr>
            <w:r w:rsidRPr="00921A3C">
              <w:rPr>
                <w:rFonts w:ascii="Cambria" w:hAnsi="Cambria" w:cs="Calibri"/>
                <w:b/>
                <w:sz w:val="14"/>
                <w:szCs w:val="14"/>
              </w:rPr>
              <w:t>8</w:t>
            </w:r>
          </w:p>
        </w:tc>
      </w:tr>
      <w:tr w:rsidR="00BD58A4" w:rsidRPr="00921A3C" w14:paraId="34B72030" w14:textId="77777777" w:rsidTr="00BD58A4">
        <w:trPr>
          <w:trHeight w:val="1321"/>
          <w:jc w:val="center"/>
        </w:trPr>
        <w:tc>
          <w:tcPr>
            <w:tcW w:w="597" w:type="dxa"/>
            <w:tcBorders>
              <w:top w:val="single" w:sz="4" w:space="0" w:color="auto"/>
              <w:left w:val="double" w:sz="4" w:space="0" w:color="auto"/>
              <w:bottom w:val="double" w:sz="4" w:space="0" w:color="auto"/>
            </w:tcBorders>
            <w:shd w:val="clear" w:color="auto" w:fill="FFFFFF"/>
            <w:vAlign w:val="center"/>
          </w:tcPr>
          <w:p w14:paraId="7C01B7CB" w14:textId="77777777" w:rsidR="00BD58A4" w:rsidRPr="00921A3C" w:rsidRDefault="00BD58A4" w:rsidP="00B6190D">
            <w:pPr>
              <w:numPr>
                <w:ilvl w:val="1"/>
                <w:numId w:val="98"/>
              </w:numPr>
              <w:snapToGrid w:val="0"/>
              <w:rPr>
                <w:rFonts w:ascii="Cambria" w:hAnsi="Cambria" w:cs="Calibri"/>
                <w:b/>
                <w:bCs/>
                <w:sz w:val="14"/>
                <w:szCs w:val="14"/>
              </w:rPr>
            </w:pPr>
          </w:p>
        </w:tc>
        <w:tc>
          <w:tcPr>
            <w:tcW w:w="2126" w:type="dxa"/>
            <w:tcBorders>
              <w:top w:val="single" w:sz="4" w:space="0" w:color="auto"/>
              <w:left w:val="single" w:sz="4" w:space="0" w:color="000000"/>
              <w:bottom w:val="double" w:sz="4" w:space="0" w:color="auto"/>
            </w:tcBorders>
            <w:shd w:val="clear" w:color="auto" w:fill="FFFFFF"/>
            <w:vAlign w:val="center"/>
          </w:tcPr>
          <w:p w14:paraId="68F4E932" w14:textId="77777777" w:rsidR="0003392E" w:rsidRPr="00500875" w:rsidRDefault="0003392E" w:rsidP="0003392E">
            <w:pPr>
              <w:jc w:val="both"/>
              <w:rPr>
                <w:rFonts w:ascii="Cambria" w:hAnsi="Cambria" w:cs="Verdana"/>
                <w:b/>
                <w:sz w:val="16"/>
                <w:szCs w:val="16"/>
              </w:rPr>
            </w:pPr>
            <w:r w:rsidRPr="00800BDE">
              <w:rPr>
                <w:rFonts w:ascii="Cambria" w:hAnsi="Cambria" w:cs="Verdana"/>
                <w:b/>
                <w:sz w:val="16"/>
                <w:szCs w:val="16"/>
              </w:rPr>
              <w:t xml:space="preserve">Osoba prowadząca warsztaty z zakresu </w:t>
            </w:r>
            <w:r w:rsidR="007C1D99">
              <w:rPr>
                <w:rFonts w:ascii="Cambria" w:hAnsi="Cambria" w:cs="Arial"/>
                <w:b/>
                <w:sz w:val="16"/>
                <w:szCs w:val="16"/>
              </w:rPr>
              <w:t>o</w:t>
            </w:r>
            <w:r w:rsidR="007C1D99" w:rsidRPr="007C1D99">
              <w:rPr>
                <w:rFonts w:ascii="Cambria" w:hAnsi="Cambria" w:cs="Arial"/>
                <w:b/>
                <w:sz w:val="16"/>
                <w:szCs w:val="16"/>
              </w:rPr>
              <w:t>rnament w drewnie- zaawansowane technologie tradycyjne</w:t>
            </w:r>
            <w:r w:rsidRPr="00800BDE">
              <w:rPr>
                <w:rFonts w:ascii="Cambria" w:hAnsi="Cambria" w:cs="Arial"/>
                <w:b/>
                <w:sz w:val="16"/>
                <w:szCs w:val="16"/>
              </w:rPr>
              <w:t>.</w:t>
            </w:r>
          </w:p>
          <w:p w14:paraId="16A30626" w14:textId="77777777" w:rsidR="00BD58A4" w:rsidRPr="00921A3C" w:rsidRDefault="00BD58A4" w:rsidP="0003392E">
            <w:pPr>
              <w:jc w:val="both"/>
              <w:rPr>
                <w:rFonts w:ascii="Cambria" w:hAnsi="Cambria" w:cs="Calibri"/>
                <w:sz w:val="14"/>
                <w:szCs w:val="14"/>
              </w:rPr>
            </w:pPr>
          </w:p>
          <w:p w14:paraId="072F9143" w14:textId="77777777" w:rsidR="00BD58A4" w:rsidRPr="00921A3C" w:rsidRDefault="00BD58A4" w:rsidP="005222CF">
            <w:pPr>
              <w:jc w:val="both"/>
              <w:rPr>
                <w:rFonts w:ascii="Cambria" w:hAnsi="Cambria" w:cs="Calibri"/>
                <w:sz w:val="16"/>
                <w:szCs w:val="16"/>
              </w:rPr>
            </w:pPr>
            <w:r w:rsidRPr="00921A3C">
              <w:rPr>
                <w:rFonts w:ascii="Cambria" w:hAnsi="Cambria" w:cs="Calibri"/>
                <w:sz w:val="16"/>
                <w:szCs w:val="16"/>
              </w:rPr>
              <w:t>Imię................................</w:t>
            </w:r>
          </w:p>
          <w:p w14:paraId="46E46652" w14:textId="77777777" w:rsidR="00BD58A4" w:rsidRPr="00921A3C" w:rsidRDefault="00BD58A4" w:rsidP="005222CF">
            <w:pPr>
              <w:jc w:val="both"/>
              <w:rPr>
                <w:rFonts w:ascii="Cambria" w:hAnsi="Cambria" w:cs="Calibri"/>
                <w:sz w:val="14"/>
                <w:szCs w:val="14"/>
              </w:rPr>
            </w:pPr>
            <w:r w:rsidRPr="00921A3C">
              <w:rPr>
                <w:rFonts w:ascii="Cambria" w:hAnsi="Cambria" w:cs="Calibri"/>
                <w:sz w:val="16"/>
                <w:szCs w:val="16"/>
              </w:rPr>
              <w:t>Nazwisko….......</w:t>
            </w:r>
            <w:r w:rsidRPr="00921A3C">
              <w:rPr>
                <w:rFonts w:ascii="Cambria" w:hAnsi="Cambria" w:cs="Calibri"/>
                <w:sz w:val="18"/>
                <w:szCs w:val="18"/>
              </w:rPr>
              <w:t>…………</w:t>
            </w:r>
          </w:p>
        </w:tc>
        <w:tc>
          <w:tcPr>
            <w:tcW w:w="2691" w:type="dxa"/>
            <w:tcBorders>
              <w:top w:val="single" w:sz="4" w:space="0" w:color="auto"/>
              <w:left w:val="single" w:sz="4" w:space="0" w:color="000000"/>
              <w:bottom w:val="double" w:sz="4" w:space="0" w:color="auto"/>
              <w:right w:val="single" w:sz="4" w:space="0" w:color="000000"/>
            </w:tcBorders>
            <w:shd w:val="clear" w:color="auto" w:fill="FFFFFF"/>
            <w:vAlign w:val="center"/>
          </w:tcPr>
          <w:p w14:paraId="43362D5B" w14:textId="62311B2C" w:rsidR="00BD58A4" w:rsidRPr="00921A3C" w:rsidRDefault="003C52E6" w:rsidP="00B6190D">
            <w:pPr>
              <w:pStyle w:val="Akapitzlist1"/>
              <w:numPr>
                <w:ilvl w:val="0"/>
                <w:numId w:val="100"/>
              </w:numPr>
              <w:spacing w:after="40"/>
              <w:ind w:left="170" w:hanging="170"/>
              <w:jc w:val="both"/>
              <w:rPr>
                <w:rFonts w:ascii="Cambria" w:hAnsi="Cambria" w:cs="Calibri"/>
                <w:sz w:val="14"/>
                <w:szCs w:val="14"/>
              </w:rPr>
            </w:pPr>
            <w:r w:rsidRPr="003C52E6">
              <w:rPr>
                <w:rFonts w:ascii="Cambria" w:hAnsi="Cambria" w:cs="Tahoma"/>
                <w:sz w:val="18"/>
                <w:szCs w:val="18"/>
              </w:rPr>
              <w:t>min. 3 lata doświadczenia w wykonywaniu prac z zakresu ornamentu w drewnie</w:t>
            </w:r>
            <w:r w:rsidR="00BD58A4" w:rsidRPr="00921A3C">
              <w:rPr>
                <w:rFonts w:ascii="Cambria" w:hAnsi="Cambria" w:cs="Calibri"/>
                <w:sz w:val="14"/>
                <w:szCs w:val="14"/>
              </w:rPr>
              <w:t>.</w:t>
            </w:r>
            <w:r w:rsidR="00BD58A4" w:rsidRPr="00921A3C">
              <w:rPr>
                <w:rFonts w:ascii="Cambria" w:hAnsi="Cambria"/>
                <w:sz w:val="14"/>
                <w:szCs w:val="14"/>
              </w:rPr>
              <w:t xml:space="preserve"> </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14:paraId="1076E689" w14:textId="77777777" w:rsidR="00BD58A4" w:rsidRPr="00921A3C" w:rsidRDefault="00BD58A4" w:rsidP="00B6190D">
            <w:pPr>
              <w:pStyle w:val="Akapitzlist1"/>
              <w:numPr>
                <w:ilvl w:val="0"/>
                <w:numId w:val="99"/>
              </w:numPr>
              <w:spacing w:after="40"/>
              <w:ind w:left="170" w:hanging="170"/>
              <w:jc w:val="center"/>
              <w:rPr>
                <w:rFonts w:ascii="Cambria" w:hAnsi="Cambria"/>
                <w:b/>
                <w:sz w:val="20"/>
                <w:szCs w:val="20"/>
              </w:rPr>
            </w:pPr>
            <w:r w:rsidRPr="00921A3C">
              <w:rPr>
                <w:rFonts w:ascii="Cambria" w:hAnsi="Cambria"/>
                <w:b/>
                <w:sz w:val="20"/>
                <w:szCs w:val="20"/>
              </w:rPr>
              <w:t>TAK/</w:t>
            </w:r>
            <w:r w:rsidR="00D211F8" w:rsidRPr="00921A3C">
              <w:rPr>
                <w:rFonts w:ascii="Cambria" w:hAnsi="Cambria"/>
                <w:b/>
                <w:sz w:val="20"/>
                <w:szCs w:val="20"/>
              </w:rPr>
              <w:t>NIE</w:t>
            </w:r>
            <w:r w:rsidR="00D211F8" w:rsidRPr="00921A3C">
              <w:rPr>
                <w:rFonts w:ascii="Cambria" w:hAnsi="Cambria"/>
                <w:b/>
                <w:sz w:val="20"/>
                <w:szCs w:val="20"/>
                <w:vertAlign w:val="superscript"/>
              </w:rPr>
              <w:t xml:space="preserve"> [</w:t>
            </w:r>
            <w:r w:rsidRPr="00921A3C">
              <w:rPr>
                <w:rFonts w:ascii="Cambria" w:hAnsi="Cambria"/>
                <w:b/>
                <w:sz w:val="20"/>
                <w:szCs w:val="20"/>
                <w:vertAlign w:val="superscript"/>
              </w:rPr>
              <w:t>2]</w:t>
            </w:r>
          </w:p>
        </w:tc>
        <w:tc>
          <w:tcPr>
            <w:tcW w:w="1843" w:type="dxa"/>
            <w:tcBorders>
              <w:top w:val="single" w:sz="4" w:space="0" w:color="auto"/>
              <w:left w:val="single" w:sz="4" w:space="0" w:color="000000"/>
              <w:bottom w:val="double" w:sz="4" w:space="0" w:color="auto"/>
              <w:right w:val="double" w:sz="4" w:space="0" w:color="auto"/>
            </w:tcBorders>
            <w:shd w:val="clear" w:color="auto" w:fill="FFFFFF"/>
            <w:vAlign w:val="center"/>
          </w:tcPr>
          <w:p w14:paraId="3C76CD84" w14:textId="77777777" w:rsidR="00BD58A4" w:rsidRPr="00921A3C" w:rsidRDefault="00BD58A4" w:rsidP="00921A3C">
            <w:pPr>
              <w:autoSpaceDE w:val="0"/>
              <w:snapToGrid w:val="0"/>
              <w:jc w:val="center"/>
              <w:rPr>
                <w:rFonts w:ascii="Cambria" w:hAnsi="Cambria" w:cs="Calibri"/>
                <w:sz w:val="16"/>
                <w:szCs w:val="16"/>
              </w:rPr>
            </w:pPr>
            <w:r w:rsidRPr="00921A3C">
              <w:rPr>
                <w:rFonts w:ascii="Cambria" w:hAnsi="Cambria" w:cs="Calibri"/>
                <w:sz w:val="16"/>
                <w:szCs w:val="16"/>
              </w:rPr>
              <w:t xml:space="preserve">Osoba będąca w dyspozycji wykonawcy / oddana do dyspozycji przez inny </w:t>
            </w:r>
            <w:r w:rsidR="00D211F8" w:rsidRPr="00921A3C">
              <w:rPr>
                <w:rFonts w:ascii="Cambria" w:hAnsi="Cambria" w:cs="Calibri"/>
                <w:sz w:val="16"/>
                <w:szCs w:val="16"/>
              </w:rPr>
              <w:t>podmiot</w:t>
            </w:r>
            <w:r w:rsidR="00D211F8" w:rsidRPr="00921A3C">
              <w:rPr>
                <w:rFonts w:ascii="Cambria" w:hAnsi="Cambria"/>
                <w:b/>
                <w:sz w:val="20"/>
                <w:szCs w:val="20"/>
                <w:vertAlign w:val="superscript"/>
              </w:rPr>
              <w:t xml:space="preserve"> [</w:t>
            </w:r>
            <w:r w:rsidRPr="00921A3C">
              <w:rPr>
                <w:rFonts w:ascii="Cambria" w:hAnsi="Cambria"/>
                <w:b/>
                <w:sz w:val="20"/>
                <w:szCs w:val="20"/>
                <w:vertAlign w:val="superscript"/>
              </w:rPr>
              <w:t>2]</w:t>
            </w:r>
          </w:p>
        </w:tc>
      </w:tr>
    </w:tbl>
    <w:p w14:paraId="705AA61B" w14:textId="77777777" w:rsidR="00D0668C" w:rsidRPr="00921A3C" w:rsidRDefault="00D0668C" w:rsidP="00115B89">
      <w:pPr>
        <w:pStyle w:val="Tekstpodstawowy"/>
        <w:widowControl w:val="0"/>
        <w:tabs>
          <w:tab w:val="left" w:pos="8460"/>
          <w:tab w:val="left" w:pos="8910"/>
        </w:tabs>
        <w:spacing w:line="269" w:lineRule="auto"/>
        <w:rPr>
          <w:rFonts w:ascii="Cambria" w:hAnsi="Cambria" w:cs="Century Gothic"/>
          <w:sz w:val="18"/>
          <w:szCs w:val="18"/>
        </w:rPr>
      </w:pPr>
    </w:p>
    <w:p w14:paraId="60A33D63" w14:textId="77777777" w:rsidR="00A412F4" w:rsidRPr="00921A3C" w:rsidRDefault="00A412F4" w:rsidP="00A412F4">
      <w:pPr>
        <w:tabs>
          <w:tab w:val="center" w:pos="1134"/>
        </w:tabs>
        <w:jc w:val="both"/>
        <w:rPr>
          <w:rFonts w:ascii="Cambria" w:hAnsi="Cambria" w:cs="Calibri"/>
          <w:b/>
          <w:bCs/>
          <w:sz w:val="16"/>
          <w:szCs w:val="16"/>
        </w:rPr>
      </w:pPr>
      <w:r w:rsidRPr="00921A3C">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E05C65">
        <w:rPr>
          <w:rFonts w:ascii="Cambria" w:hAnsi="Cambria" w:cs="Calibri"/>
          <w:b/>
          <w:bCs/>
          <w:sz w:val="16"/>
          <w:szCs w:val="16"/>
        </w:rPr>
        <w:t>4</w:t>
      </w:r>
      <w:r w:rsidRPr="00921A3C">
        <w:rPr>
          <w:rFonts w:ascii="Cambria" w:hAnsi="Cambria" w:cs="Calibri"/>
          <w:b/>
          <w:bCs/>
          <w:sz w:val="16"/>
          <w:szCs w:val="16"/>
        </w:rPr>
        <w:t xml:space="preserve"> pkt 1) </w:t>
      </w:r>
      <w:r w:rsidR="00E05C65">
        <w:rPr>
          <w:rFonts w:ascii="Cambria" w:hAnsi="Cambria" w:cs="Calibri"/>
          <w:b/>
          <w:bCs/>
          <w:sz w:val="16"/>
          <w:szCs w:val="16"/>
        </w:rPr>
        <w:t xml:space="preserve">IWZ </w:t>
      </w:r>
      <w:r w:rsidRPr="00921A3C">
        <w:rPr>
          <w:rFonts w:ascii="Cambria" w:hAnsi="Cambria" w:cs="Calibri"/>
          <w:b/>
          <w:bCs/>
          <w:sz w:val="16"/>
          <w:szCs w:val="16"/>
        </w:rPr>
        <w:t xml:space="preserve">wybrany w postępowaniu wykonawca przed podpisaniem umowy przedstawi dokumenty potwierdzające spełnianie powyższych wymogów </w:t>
      </w:r>
    </w:p>
    <w:p w14:paraId="7176E83D" w14:textId="77777777" w:rsidR="00115B89" w:rsidRPr="00921A3C" w:rsidRDefault="00A412F4" w:rsidP="00A412F4">
      <w:pPr>
        <w:tabs>
          <w:tab w:val="center" w:pos="1134"/>
        </w:tabs>
        <w:jc w:val="both"/>
        <w:rPr>
          <w:rFonts w:ascii="Cambria" w:hAnsi="Cambria" w:cs="Calibri"/>
          <w:b/>
          <w:bCs/>
          <w:sz w:val="16"/>
          <w:szCs w:val="16"/>
        </w:rPr>
      </w:pPr>
      <w:r w:rsidRPr="00921A3C">
        <w:rPr>
          <w:rFonts w:ascii="Cambria" w:hAnsi="Cambria" w:cs="Calibri"/>
          <w:b/>
          <w:bCs/>
          <w:sz w:val="16"/>
          <w:szCs w:val="16"/>
        </w:rPr>
        <w:t>[</w:t>
      </w:r>
      <w:r w:rsidR="00921A3C" w:rsidRPr="00921A3C">
        <w:rPr>
          <w:rFonts w:ascii="Cambria" w:hAnsi="Cambria" w:cs="Calibri"/>
          <w:b/>
          <w:bCs/>
          <w:sz w:val="16"/>
          <w:szCs w:val="16"/>
        </w:rPr>
        <w:t>2</w:t>
      </w:r>
      <w:r w:rsidRPr="00921A3C">
        <w:rPr>
          <w:rFonts w:ascii="Cambria" w:hAnsi="Cambria" w:cs="Calibri"/>
          <w:b/>
          <w:bCs/>
          <w:sz w:val="16"/>
          <w:szCs w:val="16"/>
        </w:rPr>
        <w:t>] niewłaściwe skreślić</w:t>
      </w:r>
    </w:p>
    <w:p w14:paraId="79B84DDD" w14:textId="77777777" w:rsidR="00115B89" w:rsidRPr="00921A3C" w:rsidRDefault="00115B89" w:rsidP="00115B89">
      <w:pPr>
        <w:jc w:val="both"/>
        <w:rPr>
          <w:rFonts w:ascii="Cambria" w:hAnsi="Cambria" w:cs="Century Gothic"/>
          <w:sz w:val="16"/>
          <w:szCs w:val="16"/>
        </w:rPr>
      </w:pPr>
      <w:r w:rsidRPr="00921A3C">
        <w:rPr>
          <w:rFonts w:ascii="Cambria" w:hAnsi="Cambria" w:cs="Century Gothic"/>
          <w:sz w:val="16"/>
          <w:szCs w:val="16"/>
        </w:rPr>
        <w:t>Prawdziwość powyższych danych potwierdzam własnoręcznym podpisem świadom odpowiedzialności karnej z art.305 kk.</w:t>
      </w:r>
    </w:p>
    <w:p w14:paraId="2E901218" w14:textId="77777777" w:rsidR="00022F7D" w:rsidRPr="00921A3C" w:rsidRDefault="00022F7D" w:rsidP="00115B89">
      <w:pPr>
        <w:pStyle w:val="Nagwek"/>
        <w:rPr>
          <w:rFonts w:ascii="Cambria" w:hAnsi="Cambria" w:cs="Arial Narrow"/>
          <w:b/>
          <w:bCs/>
        </w:rPr>
      </w:pPr>
    </w:p>
    <w:p w14:paraId="6812F177" w14:textId="77777777" w:rsidR="00022F7D" w:rsidRPr="00921A3C" w:rsidRDefault="00022F7D" w:rsidP="00115B89">
      <w:pPr>
        <w:pStyle w:val="Nagwek"/>
        <w:rPr>
          <w:rFonts w:ascii="Cambria" w:hAnsi="Cambria" w:cs="Arial Narrow"/>
          <w:b/>
          <w:bCs/>
        </w:rPr>
      </w:pPr>
    </w:p>
    <w:p w14:paraId="39C65EC3" w14:textId="77777777" w:rsidR="00115B89" w:rsidRPr="00921A3C" w:rsidRDefault="00115B89" w:rsidP="00115B89">
      <w:pPr>
        <w:rPr>
          <w:rFonts w:ascii="Cambria" w:hAnsi="Cambria" w:cs="Century Gothic"/>
          <w:i/>
          <w:iCs/>
          <w:sz w:val="14"/>
          <w:szCs w:val="14"/>
        </w:rPr>
      </w:pPr>
      <w:r w:rsidRPr="00921A3C">
        <w:rPr>
          <w:rFonts w:ascii="Cambria" w:hAnsi="Cambria" w:cs="Century Gothic"/>
          <w:i/>
          <w:iCs/>
          <w:sz w:val="14"/>
          <w:szCs w:val="14"/>
        </w:rPr>
        <w:t>......................................................................................</w:t>
      </w:r>
      <w:r w:rsidRPr="00921A3C">
        <w:rPr>
          <w:rFonts w:ascii="Cambria" w:hAnsi="Cambria" w:cs="Century Gothic"/>
          <w:i/>
          <w:iCs/>
          <w:sz w:val="14"/>
          <w:szCs w:val="14"/>
        </w:rPr>
        <w:tab/>
      </w:r>
      <w:r w:rsidR="00433F06">
        <w:rPr>
          <w:rFonts w:ascii="Cambria" w:hAnsi="Cambria" w:cs="Century Gothic"/>
          <w:i/>
          <w:iCs/>
          <w:sz w:val="14"/>
          <w:szCs w:val="14"/>
        </w:rPr>
        <w:t xml:space="preserve"> </w:t>
      </w:r>
      <w:r w:rsidRPr="00921A3C">
        <w:rPr>
          <w:rFonts w:ascii="Cambria" w:hAnsi="Cambria" w:cs="Century Gothic"/>
          <w:i/>
          <w:iCs/>
          <w:sz w:val="14"/>
          <w:szCs w:val="14"/>
        </w:rPr>
        <w:tab/>
      </w:r>
      <w:r w:rsidR="00433F06">
        <w:rPr>
          <w:rFonts w:ascii="Cambria" w:hAnsi="Cambria" w:cs="Century Gothic"/>
          <w:i/>
          <w:iCs/>
          <w:sz w:val="14"/>
          <w:szCs w:val="14"/>
        </w:rPr>
        <w:t xml:space="preserve"> </w:t>
      </w:r>
      <w:r w:rsidRPr="00921A3C">
        <w:rPr>
          <w:rFonts w:ascii="Cambria" w:hAnsi="Cambria" w:cs="Century Gothic"/>
          <w:i/>
          <w:iCs/>
          <w:sz w:val="14"/>
          <w:szCs w:val="14"/>
        </w:rPr>
        <w:t>........................................</w:t>
      </w:r>
    </w:p>
    <w:p w14:paraId="0A2E3456" w14:textId="77777777" w:rsidR="007C1D99" w:rsidRDefault="00433F06" w:rsidP="00ED1976">
      <w:pPr>
        <w:rPr>
          <w:rFonts w:ascii="Cambria" w:hAnsi="Cambria" w:cs="Century Gothic"/>
          <w:i/>
          <w:iCs/>
          <w:sz w:val="14"/>
          <w:szCs w:val="14"/>
        </w:rPr>
        <w:sectPr w:rsidR="007C1D99" w:rsidSect="00A412F4">
          <w:footnotePr>
            <w:numRestart w:val="eachSect"/>
          </w:footnotePr>
          <w:pgSz w:w="11906" w:h="16838" w:code="9"/>
          <w:pgMar w:top="1418" w:right="1021" w:bottom="1021" w:left="1134" w:header="425" w:footer="425" w:gutter="0"/>
          <w:cols w:space="708"/>
          <w:docGrid w:linePitch="360"/>
        </w:sectPr>
      </w:pPr>
      <w:r>
        <w:rPr>
          <w:rFonts w:ascii="Cambria" w:hAnsi="Cambria" w:cs="Century Gothic"/>
          <w:i/>
          <w:iCs/>
          <w:sz w:val="14"/>
          <w:szCs w:val="14"/>
        </w:rPr>
        <w:t xml:space="preserve"> </w:t>
      </w:r>
      <w:r w:rsidR="00F07C39" w:rsidRPr="00921A3C">
        <w:rPr>
          <w:rFonts w:ascii="Cambria" w:hAnsi="Cambria" w:cs="Century Gothic"/>
          <w:i/>
          <w:iCs/>
          <w:sz w:val="14"/>
          <w:szCs w:val="14"/>
        </w:rPr>
        <w:t>(podpis</w:t>
      </w:r>
      <w:r w:rsidR="00115B89" w:rsidRPr="00921A3C">
        <w:rPr>
          <w:rFonts w:ascii="Cambria" w:hAnsi="Cambria" w:cs="Century Gothic"/>
          <w:i/>
          <w:iCs/>
          <w:sz w:val="14"/>
          <w:szCs w:val="14"/>
        </w:rPr>
        <w:t xml:space="preserve">(y) osób uprawnionych </w:t>
      </w:r>
      <w:r w:rsidR="00115B89" w:rsidRPr="00921A3C">
        <w:rPr>
          <w:rFonts w:ascii="Cambria" w:hAnsi="Cambria" w:cs="Century Gothic"/>
          <w:i/>
          <w:iCs/>
          <w:sz w:val="14"/>
          <w:szCs w:val="14"/>
        </w:rPr>
        <w:tab/>
      </w:r>
      <w:r w:rsidR="00115B89" w:rsidRPr="00921A3C">
        <w:rPr>
          <w:rFonts w:ascii="Cambria" w:hAnsi="Cambria" w:cs="Century Gothic"/>
          <w:i/>
          <w:iCs/>
          <w:sz w:val="14"/>
          <w:szCs w:val="14"/>
        </w:rPr>
        <w:tab/>
      </w:r>
      <w:r w:rsidR="00115B89" w:rsidRPr="00921A3C">
        <w:rPr>
          <w:rFonts w:ascii="Cambria" w:hAnsi="Cambria" w:cs="Century Gothic"/>
          <w:i/>
          <w:iCs/>
          <w:sz w:val="14"/>
          <w:szCs w:val="14"/>
        </w:rPr>
        <w:tab/>
      </w:r>
      <w:r w:rsidR="00115B89" w:rsidRPr="00921A3C">
        <w:rPr>
          <w:rFonts w:ascii="Cambria" w:hAnsi="Cambria" w:cs="Century Gothic"/>
          <w:i/>
          <w:iCs/>
          <w:sz w:val="14"/>
          <w:szCs w:val="14"/>
        </w:rPr>
        <w:tab/>
      </w:r>
      <w:r>
        <w:rPr>
          <w:rFonts w:ascii="Cambria" w:hAnsi="Cambria" w:cs="Century Gothic"/>
          <w:i/>
          <w:iCs/>
          <w:sz w:val="14"/>
          <w:szCs w:val="14"/>
        </w:rPr>
        <w:t xml:space="preserve"> </w:t>
      </w:r>
      <w:r w:rsidR="00115B89" w:rsidRPr="00921A3C">
        <w:rPr>
          <w:rFonts w:ascii="Cambria" w:hAnsi="Cambria" w:cs="Century Gothic"/>
          <w:i/>
          <w:iCs/>
          <w:sz w:val="14"/>
          <w:szCs w:val="14"/>
        </w:rPr>
        <w:t>(data)</w:t>
      </w:r>
      <w:r w:rsidR="00115B89" w:rsidRPr="00921A3C">
        <w:rPr>
          <w:rFonts w:ascii="Cambria" w:hAnsi="Cambria" w:cs="Century Gothic"/>
          <w:i/>
          <w:iCs/>
          <w:sz w:val="14"/>
          <w:szCs w:val="14"/>
        </w:rPr>
        <w:br/>
        <w:t>do reprezentacji wykonawcy lub pełnomocnika)</w:t>
      </w:r>
    </w:p>
    <w:p w14:paraId="299A8463" w14:textId="77777777" w:rsidR="007C1D99" w:rsidRPr="00921A3C" w:rsidRDefault="007C1D99" w:rsidP="007C1D99">
      <w:pPr>
        <w:pStyle w:val="Nagwek4"/>
        <w:spacing w:before="0"/>
        <w:jc w:val="right"/>
        <w:rPr>
          <w:rFonts w:cs="Century Gothic"/>
          <w:color w:val="auto"/>
          <w:sz w:val="18"/>
          <w:szCs w:val="18"/>
        </w:rPr>
      </w:pPr>
      <w:bookmarkStart w:id="12" w:name="_Toc23695485"/>
      <w:r w:rsidRPr="00921A3C">
        <w:rPr>
          <w:rFonts w:cs="Century Gothic"/>
          <w:color w:val="auto"/>
          <w:sz w:val="18"/>
          <w:szCs w:val="18"/>
        </w:rPr>
        <w:lastRenderedPageBreak/>
        <w:t xml:space="preserve">Załącznik nr </w:t>
      </w:r>
      <w:r>
        <w:rPr>
          <w:rFonts w:cs="Century Gothic"/>
          <w:color w:val="auto"/>
          <w:sz w:val="18"/>
          <w:szCs w:val="18"/>
        </w:rPr>
        <w:t>3B</w:t>
      </w:r>
      <w:r w:rsidR="00EA4B8B">
        <w:rPr>
          <w:rFonts w:cs="Century Gothic"/>
          <w:color w:val="auto"/>
          <w:sz w:val="18"/>
          <w:szCs w:val="18"/>
        </w:rPr>
        <w:t xml:space="preserve"> </w:t>
      </w:r>
      <w:r w:rsidRPr="00921A3C">
        <w:rPr>
          <w:rFonts w:cs="Century Gothic"/>
          <w:color w:val="auto"/>
          <w:sz w:val="18"/>
          <w:szCs w:val="18"/>
        </w:rPr>
        <w:t>do IWZ - wykaz osób</w:t>
      </w:r>
      <w:bookmarkEnd w:id="12"/>
      <w:r w:rsidRPr="00921A3C">
        <w:rPr>
          <w:rFonts w:cs="Century Gothic"/>
          <w:color w:val="auto"/>
          <w:sz w:val="18"/>
          <w:szCs w:val="18"/>
        </w:rPr>
        <w:t xml:space="preserve"> </w:t>
      </w:r>
    </w:p>
    <w:p w14:paraId="27D585D6" w14:textId="77777777" w:rsidR="007C1D99" w:rsidRPr="00921A3C" w:rsidRDefault="007C1D99" w:rsidP="007C1D99">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7C1D99" w:rsidRPr="00921A3C" w14:paraId="452DCB5A" w14:textId="77777777" w:rsidTr="002846D2">
        <w:trPr>
          <w:trHeight w:val="440"/>
          <w:jc w:val="center"/>
        </w:trPr>
        <w:tc>
          <w:tcPr>
            <w:tcW w:w="6069" w:type="dxa"/>
            <w:shd w:val="clear" w:color="auto" w:fill="CCFFCC"/>
            <w:vAlign w:val="center"/>
          </w:tcPr>
          <w:p w14:paraId="457C1B3D" w14:textId="77777777" w:rsidR="007C1D99" w:rsidRPr="00921A3C" w:rsidRDefault="007C1D99" w:rsidP="002846D2">
            <w:pPr>
              <w:jc w:val="center"/>
              <w:rPr>
                <w:rFonts w:ascii="Cambria" w:hAnsi="Cambria" w:cs="Century Gothic"/>
                <w:b/>
                <w:bCs/>
              </w:rPr>
            </w:pPr>
            <w:r w:rsidRPr="00921A3C">
              <w:rPr>
                <w:rFonts w:ascii="Cambria" w:hAnsi="Cambria" w:cs="Century Gothic"/>
                <w:b/>
                <w:bCs/>
                <w:sz w:val="22"/>
                <w:szCs w:val="22"/>
              </w:rPr>
              <w:t>POTENCJAŁ KADROWY</w:t>
            </w:r>
            <w:r w:rsidRPr="00921A3C">
              <w:rPr>
                <w:rStyle w:val="Odwoanieprzypisudolnego"/>
                <w:rFonts w:ascii="Cambria" w:hAnsi="Cambria" w:cs="Century Gothic"/>
                <w:b/>
                <w:bCs/>
                <w:sz w:val="22"/>
                <w:szCs w:val="22"/>
              </w:rPr>
              <w:footnoteReference w:id="8"/>
            </w:r>
            <w:r>
              <w:rPr>
                <w:rFonts w:ascii="Cambria" w:hAnsi="Cambria" w:cs="Century Gothic"/>
                <w:b/>
                <w:bCs/>
                <w:sz w:val="22"/>
                <w:szCs w:val="22"/>
              </w:rPr>
              <w:t xml:space="preserve"> - część 2 </w:t>
            </w:r>
          </w:p>
        </w:tc>
      </w:tr>
    </w:tbl>
    <w:p w14:paraId="08DF0D85" w14:textId="77777777" w:rsidR="007C1D99" w:rsidRPr="00921A3C" w:rsidRDefault="007C1D99" w:rsidP="007C1D99">
      <w:pPr>
        <w:spacing w:line="360" w:lineRule="auto"/>
        <w:ind w:firstLine="709"/>
        <w:rPr>
          <w:rFonts w:ascii="Cambria" w:hAnsi="Cambria" w:cs="Arial Narrow"/>
          <w:sz w:val="20"/>
          <w:szCs w:val="20"/>
        </w:rPr>
      </w:pPr>
    </w:p>
    <w:p w14:paraId="70166847" w14:textId="77777777" w:rsidR="007C1D99" w:rsidRPr="00921A3C" w:rsidRDefault="007C1D99" w:rsidP="007C1D99">
      <w:pPr>
        <w:jc w:val="both"/>
        <w:rPr>
          <w:rFonts w:ascii="Cambria" w:hAnsi="Cambria" w:cs="Century Gothic"/>
          <w:b/>
          <w:bCs/>
          <w:color w:val="FF0000"/>
          <w:sz w:val="18"/>
          <w:szCs w:val="18"/>
        </w:rPr>
      </w:pPr>
      <w:r w:rsidRPr="00921A3C">
        <w:rPr>
          <w:rFonts w:ascii="Cambria" w:hAnsi="Cambria" w:cs="Century Gothic"/>
          <w:sz w:val="18"/>
          <w:szCs w:val="18"/>
        </w:rPr>
        <w:t xml:space="preserve">Przystępując do postępowania prowadzonego w trybie </w:t>
      </w:r>
      <w:r w:rsidRPr="00921A3C">
        <w:rPr>
          <w:rFonts w:ascii="Cambria" w:hAnsi="Cambria" w:cs="Tahoma"/>
          <w:sz w:val="18"/>
          <w:szCs w:val="18"/>
        </w:rPr>
        <w:t xml:space="preserve">w trybie art.138o ustawy </w:t>
      </w:r>
      <w:proofErr w:type="spellStart"/>
      <w:r w:rsidRPr="00921A3C">
        <w:rPr>
          <w:rFonts w:ascii="Cambria" w:hAnsi="Cambria" w:cs="Tahoma"/>
          <w:sz w:val="18"/>
          <w:szCs w:val="18"/>
        </w:rPr>
        <w:t>Pzp</w:t>
      </w:r>
      <w:proofErr w:type="spellEnd"/>
      <w:r w:rsidRPr="00921A3C">
        <w:rPr>
          <w:rFonts w:ascii="Cambria" w:hAnsi="Cambria" w:cs="Tahoma"/>
          <w:sz w:val="18"/>
          <w:szCs w:val="18"/>
        </w:rPr>
        <w:t xml:space="preserve"> na </w:t>
      </w:r>
      <w:r w:rsidRPr="00921A3C">
        <w:rPr>
          <w:rFonts w:ascii="Cambria" w:hAnsi="Cambria" w:cs="Tahoma"/>
          <w:b/>
          <w:sz w:val="18"/>
          <w:szCs w:val="18"/>
        </w:rPr>
        <w:t>„</w:t>
      </w:r>
      <w:r>
        <w:rPr>
          <w:rFonts w:ascii="Cambria" w:hAnsi="Cambria" w:cs="Tahoma"/>
          <w:b/>
          <w:sz w:val="18"/>
          <w:szCs w:val="18"/>
        </w:rPr>
        <w:t>Przeprowadzenie szkoleń dla nauczycieli w ramach realizacji projektu pn. „Techniczne zawody przyszłości</w:t>
      </w:r>
      <w:r w:rsidRPr="00882191">
        <w:rPr>
          <w:rFonts w:ascii="Cambria" w:hAnsi="Cambria" w:cs="Tahoma"/>
          <w:b/>
          <w:sz w:val="18"/>
          <w:szCs w:val="18"/>
        </w:rPr>
        <w:t>”</w:t>
      </w:r>
      <w:r w:rsidRPr="00921A3C">
        <w:rPr>
          <w:rFonts w:ascii="Cambria" w:hAnsi="Cambria" w:cs="Century Gothic"/>
          <w:b/>
          <w:bCs/>
          <w:sz w:val="18"/>
          <w:szCs w:val="18"/>
        </w:rPr>
        <w:t xml:space="preserve">. Postępowanie znak: </w:t>
      </w:r>
      <w:r>
        <w:rPr>
          <w:rFonts w:ascii="Cambria" w:hAnsi="Cambria" w:cs="Arial"/>
          <w:b/>
          <w:sz w:val="18"/>
          <w:szCs w:val="18"/>
        </w:rPr>
        <w:t>AZ.271.8.2019</w:t>
      </w:r>
    </w:p>
    <w:p w14:paraId="26AB5824" w14:textId="77777777" w:rsidR="007C1D99" w:rsidRPr="00921A3C" w:rsidRDefault="007C1D99" w:rsidP="007C1D99">
      <w:pPr>
        <w:jc w:val="both"/>
        <w:rPr>
          <w:rFonts w:ascii="Cambria" w:hAnsi="Cambria" w:cs="Century Gothic"/>
          <w:b/>
          <w:bCs/>
          <w:color w:val="FF0000"/>
          <w:sz w:val="18"/>
          <w:szCs w:val="18"/>
        </w:rPr>
      </w:pPr>
    </w:p>
    <w:p w14:paraId="166129BC" w14:textId="77777777" w:rsidR="007C1D99" w:rsidRPr="00921A3C" w:rsidRDefault="007C1D99" w:rsidP="007C1D99">
      <w:pPr>
        <w:jc w:val="both"/>
        <w:rPr>
          <w:rFonts w:ascii="Cambria" w:hAnsi="Cambria" w:cs="Century Gothic"/>
          <w:sz w:val="18"/>
          <w:szCs w:val="18"/>
        </w:rPr>
      </w:pPr>
      <w:r w:rsidRPr="00921A3C">
        <w:rPr>
          <w:rFonts w:ascii="Cambria" w:hAnsi="Cambria" w:cs="Century Gothic"/>
          <w:sz w:val="18"/>
          <w:szCs w:val="18"/>
        </w:rPr>
        <w:t>działając w imieniu Wykonawcy:</w:t>
      </w:r>
    </w:p>
    <w:p w14:paraId="288ABDCE" w14:textId="77777777" w:rsidR="007C1D99" w:rsidRPr="00921A3C" w:rsidRDefault="007C1D99" w:rsidP="007C1D99">
      <w:pPr>
        <w:jc w:val="both"/>
        <w:rPr>
          <w:rFonts w:ascii="Cambria" w:hAnsi="Cambria" w:cs="Century Gothic"/>
          <w:sz w:val="18"/>
          <w:szCs w:val="18"/>
        </w:rPr>
      </w:pPr>
      <w:r w:rsidRPr="00921A3C">
        <w:rPr>
          <w:rFonts w:ascii="Cambria" w:hAnsi="Cambria" w:cs="Century Gothic"/>
          <w:sz w:val="18"/>
          <w:szCs w:val="18"/>
        </w:rPr>
        <w:t>………………………………………………………………………………………………………….............................…………</w:t>
      </w:r>
    </w:p>
    <w:p w14:paraId="6DA05DA0" w14:textId="77777777" w:rsidR="007C1D99" w:rsidRPr="00921A3C" w:rsidRDefault="007C1D99" w:rsidP="007C1D99">
      <w:pPr>
        <w:jc w:val="both"/>
        <w:rPr>
          <w:rFonts w:ascii="Cambria" w:hAnsi="Cambria" w:cs="Century Gothic"/>
          <w:sz w:val="18"/>
          <w:szCs w:val="18"/>
        </w:rPr>
      </w:pPr>
      <w:r w:rsidRPr="00921A3C">
        <w:rPr>
          <w:rFonts w:ascii="Cambria" w:hAnsi="Cambria" w:cs="Century Gothic"/>
          <w:sz w:val="18"/>
          <w:szCs w:val="18"/>
        </w:rPr>
        <w:t>…………………………………………………………………………………………………………………………………………</w:t>
      </w:r>
    </w:p>
    <w:p w14:paraId="3C34C281" w14:textId="77777777" w:rsidR="007C1D99" w:rsidRPr="00921A3C" w:rsidRDefault="007C1D99" w:rsidP="007C1D99">
      <w:pPr>
        <w:jc w:val="center"/>
        <w:rPr>
          <w:rFonts w:ascii="Cambria" w:hAnsi="Cambria" w:cs="Century Gothic"/>
          <w:sz w:val="18"/>
          <w:szCs w:val="18"/>
        </w:rPr>
      </w:pPr>
      <w:r w:rsidRPr="00921A3C">
        <w:rPr>
          <w:rFonts w:ascii="Cambria" w:hAnsi="Cambria" w:cs="Century Gothic"/>
          <w:sz w:val="18"/>
          <w:szCs w:val="18"/>
        </w:rPr>
        <w:t>(podać nazwę i adres Wykonawcy)</w:t>
      </w:r>
    </w:p>
    <w:p w14:paraId="4F16A09C" w14:textId="77777777" w:rsidR="007C1D99" w:rsidRPr="00921A3C" w:rsidRDefault="007C1D99" w:rsidP="007C1D99">
      <w:pPr>
        <w:spacing w:line="260" w:lineRule="atLeast"/>
        <w:jc w:val="center"/>
        <w:rPr>
          <w:rFonts w:ascii="Cambria" w:hAnsi="Cambria" w:cs="Arial Narrow"/>
          <w:b/>
          <w:bCs/>
          <w:sz w:val="18"/>
          <w:szCs w:val="18"/>
        </w:rPr>
      </w:pPr>
    </w:p>
    <w:p w14:paraId="321C6108" w14:textId="77777777" w:rsidR="007C1D99" w:rsidRPr="00921A3C" w:rsidRDefault="007C1D99" w:rsidP="007C1D99">
      <w:pPr>
        <w:jc w:val="both"/>
        <w:rPr>
          <w:rFonts w:ascii="Cambria" w:hAnsi="Cambria" w:cs="Century Gothic"/>
          <w:sz w:val="18"/>
          <w:szCs w:val="18"/>
        </w:rPr>
      </w:pPr>
      <w:r w:rsidRPr="00921A3C">
        <w:rPr>
          <w:rFonts w:ascii="Cambria" w:hAnsi="Cambria" w:cs="Century Gothic"/>
          <w:sz w:val="18"/>
          <w:szCs w:val="18"/>
        </w:rPr>
        <w:t>Przedkładam(y) niniejszy wykaz i oświadczam(y), że do realizacji niniejszego zamówienia skierujemy następujące osoby:</w:t>
      </w:r>
    </w:p>
    <w:tbl>
      <w:tblPr>
        <w:tblW w:w="8958" w:type="dxa"/>
        <w:jc w:val="center"/>
        <w:tblLayout w:type="fixed"/>
        <w:tblCellMar>
          <w:left w:w="70" w:type="dxa"/>
          <w:right w:w="70" w:type="dxa"/>
        </w:tblCellMar>
        <w:tblLook w:val="0000" w:firstRow="0" w:lastRow="0" w:firstColumn="0" w:lastColumn="0" w:noHBand="0" w:noVBand="0"/>
      </w:tblPr>
      <w:tblGrid>
        <w:gridCol w:w="597"/>
        <w:gridCol w:w="2126"/>
        <w:gridCol w:w="2691"/>
        <w:gridCol w:w="1701"/>
        <w:gridCol w:w="1843"/>
      </w:tblGrid>
      <w:tr w:rsidR="007C1D99" w:rsidRPr="00921A3C" w14:paraId="7505CB76" w14:textId="77777777" w:rsidTr="002846D2">
        <w:trPr>
          <w:trHeight w:val="1175"/>
          <w:tblHeader/>
          <w:jc w:val="center"/>
        </w:trPr>
        <w:tc>
          <w:tcPr>
            <w:tcW w:w="597" w:type="dxa"/>
            <w:tcBorders>
              <w:top w:val="double" w:sz="4" w:space="0" w:color="auto"/>
              <w:left w:val="double" w:sz="4" w:space="0" w:color="auto"/>
            </w:tcBorders>
            <w:shd w:val="clear" w:color="auto" w:fill="CCFFCC"/>
            <w:vAlign w:val="center"/>
          </w:tcPr>
          <w:p w14:paraId="05C33A04" w14:textId="77777777" w:rsidR="007C1D99" w:rsidRPr="00921A3C" w:rsidRDefault="007C1D99" w:rsidP="002846D2">
            <w:pPr>
              <w:snapToGrid w:val="0"/>
              <w:jc w:val="center"/>
              <w:rPr>
                <w:rFonts w:ascii="Cambria" w:hAnsi="Cambria" w:cs="Calibri"/>
                <w:b/>
                <w:sz w:val="16"/>
                <w:szCs w:val="16"/>
              </w:rPr>
            </w:pPr>
            <w:r w:rsidRPr="00921A3C">
              <w:rPr>
                <w:rFonts w:ascii="Cambria" w:hAnsi="Cambria" w:cs="Calibri"/>
                <w:b/>
                <w:sz w:val="16"/>
                <w:szCs w:val="16"/>
              </w:rPr>
              <w:t>L.p.</w:t>
            </w:r>
          </w:p>
          <w:p w14:paraId="2D955138" w14:textId="77777777" w:rsidR="007C1D99" w:rsidRPr="00921A3C" w:rsidRDefault="007C1D99" w:rsidP="002846D2">
            <w:pPr>
              <w:jc w:val="center"/>
              <w:rPr>
                <w:rFonts w:ascii="Cambria" w:hAnsi="Cambria" w:cs="Calibri"/>
                <w:b/>
                <w:sz w:val="16"/>
                <w:szCs w:val="16"/>
              </w:rPr>
            </w:pPr>
          </w:p>
        </w:tc>
        <w:tc>
          <w:tcPr>
            <w:tcW w:w="2126" w:type="dxa"/>
            <w:tcBorders>
              <w:top w:val="double" w:sz="4" w:space="0" w:color="auto"/>
              <w:left w:val="single" w:sz="4" w:space="0" w:color="000000"/>
            </w:tcBorders>
            <w:shd w:val="clear" w:color="auto" w:fill="CCFFCC"/>
            <w:vAlign w:val="center"/>
          </w:tcPr>
          <w:p w14:paraId="545999CC" w14:textId="77777777" w:rsidR="007C1D99" w:rsidRPr="00921A3C" w:rsidRDefault="007C1D99" w:rsidP="002846D2">
            <w:pPr>
              <w:snapToGrid w:val="0"/>
              <w:jc w:val="center"/>
              <w:rPr>
                <w:rFonts w:ascii="Cambria" w:hAnsi="Cambria" w:cs="Calibri"/>
                <w:b/>
                <w:sz w:val="16"/>
                <w:szCs w:val="16"/>
              </w:rPr>
            </w:pPr>
            <w:r w:rsidRPr="00921A3C">
              <w:rPr>
                <w:rFonts w:ascii="Cambria" w:hAnsi="Cambria" w:cs="Calibri"/>
                <w:b/>
                <w:sz w:val="16"/>
                <w:szCs w:val="16"/>
              </w:rPr>
              <w:t>Imię i Nazwisko</w:t>
            </w:r>
          </w:p>
        </w:tc>
        <w:tc>
          <w:tcPr>
            <w:tcW w:w="2691" w:type="dxa"/>
            <w:tcBorders>
              <w:top w:val="double" w:sz="4" w:space="0" w:color="auto"/>
              <w:left w:val="single" w:sz="4" w:space="0" w:color="000000"/>
              <w:right w:val="single" w:sz="4" w:space="0" w:color="000000"/>
            </w:tcBorders>
            <w:shd w:val="clear" w:color="auto" w:fill="CCFFCC"/>
            <w:vAlign w:val="center"/>
          </w:tcPr>
          <w:p w14:paraId="0C6E19C1" w14:textId="77777777" w:rsidR="007C1D99" w:rsidRPr="00921A3C" w:rsidRDefault="007C1D99" w:rsidP="002846D2">
            <w:pPr>
              <w:contextualSpacing/>
              <w:jc w:val="center"/>
              <w:rPr>
                <w:rFonts w:ascii="Cambria" w:hAnsi="Cambria" w:cs="Calibri"/>
                <w:b/>
                <w:sz w:val="16"/>
                <w:szCs w:val="16"/>
              </w:rPr>
            </w:pPr>
            <w:r w:rsidRPr="00921A3C">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14:paraId="76DEB124" w14:textId="77777777" w:rsidR="007C1D99" w:rsidRPr="00921A3C" w:rsidRDefault="007C1D99" w:rsidP="002846D2">
            <w:pPr>
              <w:contextualSpacing/>
              <w:jc w:val="center"/>
              <w:rPr>
                <w:rFonts w:ascii="Cambria" w:hAnsi="Cambria" w:cs="Calibri"/>
                <w:b/>
                <w:sz w:val="16"/>
                <w:szCs w:val="16"/>
              </w:rPr>
            </w:pPr>
            <w:r w:rsidRPr="00921A3C">
              <w:rPr>
                <w:rFonts w:ascii="Cambria" w:hAnsi="Cambria" w:cs="Calibri"/>
                <w:b/>
                <w:sz w:val="16"/>
                <w:szCs w:val="16"/>
              </w:rPr>
              <w:t xml:space="preserve">Oświadczenie w zakresie spełnienia wymagań (kol </w:t>
            </w:r>
            <w:r w:rsidR="00F07C39" w:rsidRPr="00921A3C">
              <w:rPr>
                <w:rFonts w:ascii="Cambria" w:hAnsi="Cambria" w:cs="Calibri"/>
                <w:b/>
                <w:sz w:val="16"/>
                <w:szCs w:val="16"/>
              </w:rPr>
              <w:t>3)</w:t>
            </w:r>
            <w:r w:rsidR="00F07C39" w:rsidRPr="00921A3C">
              <w:rPr>
                <w:rFonts w:ascii="Cambria" w:hAnsi="Cambria" w:cs="Calibri"/>
                <w:b/>
                <w:sz w:val="16"/>
                <w:szCs w:val="16"/>
                <w:vertAlign w:val="superscript"/>
              </w:rPr>
              <w:t xml:space="preserve"> [</w:t>
            </w:r>
            <w:r w:rsidRPr="00921A3C">
              <w:rPr>
                <w:rFonts w:ascii="Cambria" w:hAnsi="Cambria" w:cs="Calibri"/>
                <w:b/>
                <w:sz w:val="16"/>
                <w:szCs w:val="16"/>
                <w:vertAlign w:val="superscript"/>
              </w:rPr>
              <w:t>1]</w:t>
            </w:r>
          </w:p>
        </w:tc>
        <w:tc>
          <w:tcPr>
            <w:tcW w:w="1843" w:type="dxa"/>
            <w:tcBorders>
              <w:top w:val="double" w:sz="4" w:space="0" w:color="auto"/>
              <w:left w:val="single" w:sz="4" w:space="0" w:color="000000"/>
              <w:right w:val="double" w:sz="4" w:space="0" w:color="auto"/>
            </w:tcBorders>
            <w:shd w:val="clear" w:color="auto" w:fill="CCFFCC"/>
            <w:vAlign w:val="center"/>
          </w:tcPr>
          <w:p w14:paraId="583E9C7A" w14:textId="77777777" w:rsidR="007C1D99" w:rsidRPr="00921A3C" w:rsidRDefault="007C1D99" w:rsidP="002846D2">
            <w:pPr>
              <w:snapToGrid w:val="0"/>
              <w:jc w:val="center"/>
              <w:rPr>
                <w:rFonts w:ascii="Cambria" w:hAnsi="Cambria" w:cs="Calibri"/>
                <w:b/>
                <w:sz w:val="16"/>
                <w:szCs w:val="16"/>
              </w:rPr>
            </w:pPr>
            <w:r w:rsidRPr="00921A3C">
              <w:rPr>
                <w:rFonts w:ascii="Cambria" w:hAnsi="Cambria" w:cs="Calibri"/>
                <w:b/>
                <w:sz w:val="16"/>
                <w:szCs w:val="16"/>
              </w:rPr>
              <w:t xml:space="preserve">Informacja o podstawie dysponowania osobami </w:t>
            </w:r>
          </w:p>
        </w:tc>
      </w:tr>
      <w:tr w:rsidR="007C1D99" w:rsidRPr="00921A3C" w14:paraId="59D573A1" w14:textId="77777777" w:rsidTr="002846D2">
        <w:trPr>
          <w:trHeight w:val="223"/>
          <w:tblHeader/>
          <w:jc w:val="center"/>
        </w:trPr>
        <w:tc>
          <w:tcPr>
            <w:tcW w:w="597" w:type="dxa"/>
            <w:tcBorders>
              <w:top w:val="single" w:sz="4" w:space="0" w:color="000000"/>
              <w:left w:val="double" w:sz="4" w:space="0" w:color="auto"/>
              <w:bottom w:val="single" w:sz="12" w:space="0" w:color="auto"/>
            </w:tcBorders>
            <w:shd w:val="clear" w:color="auto" w:fill="F3F3F3"/>
            <w:vAlign w:val="center"/>
          </w:tcPr>
          <w:p w14:paraId="7A5B5138" w14:textId="77777777" w:rsidR="007C1D99" w:rsidRPr="00921A3C" w:rsidRDefault="007C1D99" w:rsidP="002846D2">
            <w:pPr>
              <w:snapToGrid w:val="0"/>
              <w:jc w:val="center"/>
              <w:rPr>
                <w:rFonts w:ascii="Cambria" w:hAnsi="Cambria" w:cs="Calibri"/>
                <w:b/>
                <w:sz w:val="14"/>
                <w:szCs w:val="14"/>
              </w:rPr>
            </w:pPr>
            <w:r w:rsidRPr="00921A3C">
              <w:rPr>
                <w:rFonts w:ascii="Cambria" w:hAnsi="Cambria" w:cs="Calibri"/>
                <w:b/>
                <w:sz w:val="14"/>
                <w:szCs w:val="14"/>
              </w:rPr>
              <w:t>1</w:t>
            </w:r>
          </w:p>
        </w:tc>
        <w:tc>
          <w:tcPr>
            <w:tcW w:w="2126" w:type="dxa"/>
            <w:tcBorders>
              <w:top w:val="single" w:sz="4" w:space="0" w:color="000000"/>
              <w:left w:val="single" w:sz="4" w:space="0" w:color="000000"/>
              <w:bottom w:val="single" w:sz="12" w:space="0" w:color="auto"/>
            </w:tcBorders>
            <w:shd w:val="clear" w:color="auto" w:fill="F3F3F3"/>
            <w:vAlign w:val="center"/>
          </w:tcPr>
          <w:p w14:paraId="1C47CC27" w14:textId="77777777" w:rsidR="007C1D99" w:rsidRPr="00921A3C" w:rsidRDefault="007C1D99" w:rsidP="002846D2">
            <w:pPr>
              <w:snapToGrid w:val="0"/>
              <w:jc w:val="center"/>
              <w:rPr>
                <w:rFonts w:ascii="Cambria" w:hAnsi="Cambria" w:cs="Calibri"/>
                <w:b/>
                <w:sz w:val="14"/>
                <w:szCs w:val="14"/>
              </w:rPr>
            </w:pPr>
            <w:r w:rsidRPr="00921A3C">
              <w:rPr>
                <w:rFonts w:ascii="Cambria" w:hAnsi="Cambria" w:cs="Calibri"/>
                <w:b/>
                <w:sz w:val="14"/>
                <w:szCs w:val="14"/>
              </w:rPr>
              <w:t>2</w:t>
            </w:r>
          </w:p>
        </w:tc>
        <w:tc>
          <w:tcPr>
            <w:tcW w:w="2691" w:type="dxa"/>
            <w:tcBorders>
              <w:top w:val="single" w:sz="4" w:space="0" w:color="000000"/>
              <w:left w:val="single" w:sz="4" w:space="0" w:color="000000"/>
              <w:bottom w:val="single" w:sz="12" w:space="0" w:color="auto"/>
              <w:right w:val="single" w:sz="4" w:space="0" w:color="000000"/>
            </w:tcBorders>
            <w:shd w:val="clear" w:color="auto" w:fill="F3F3F3"/>
            <w:vAlign w:val="center"/>
          </w:tcPr>
          <w:p w14:paraId="096FC2EC" w14:textId="77777777" w:rsidR="007C1D99" w:rsidRPr="00921A3C" w:rsidRDefault="007C1D99" w:rsidP="002846D2">
            <w:pPr>
              <w:snapToGrid w:val="0"/>
              <w:jc w:val="center"/>
              <w:rPr>
                <w:rFonts w:ascii="Cambria" w:hAnsi="Cambria" w:cs="Calibri"/>
                <w:b/>
                <w:bCs/>
                <w:sz w:val="14"/>
                <w:szCs w:val="14"/>
              </w:rPr>
            </w:pPr>
            <w:r w:rsidRPr="00921A3C">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tcPr>
          <w:p w14:paraId="1F95878A" w14:textId="77777777" w:rsidR="007C1D99" w:rsidRPr="00921A3C" w:rsidRDefault="007C1D99" w:rsidP="002846D2">
            <w:pPr>
              <w:snapToGrid w:val="0"/>
              <w:jc w:val="center"/>
              <w:rPr>
                <w:rFonts w:ascii="Cambria" w:hAnsi="Cambria" w:cs="Calibri"/>
                <w:b/>
                <w:sz w:val="14"/>
                <w:szCs w:val="14"/>
              </w:rPr>
            </w:pPr>
            <w:r w:rsidRPr="00921A3C">
              <w:rPr>
                <w:rFonts w:ascii="Cambria" w:hAnsi="Cambria" w:cs="Calibri"/>
                <w:b/>
                <w:sz w:val="14"/>
                <w:szCs w:val="14"/>
              </w:rPr>
              <w:t>4</w:t>
            </w:r>
          </w:p>
        </w:tc>
        <w:tc>
          <w:tcPr>
            <w:tcW w:w="1843" w:type="dxa"/>
            <w:tcBorders>
              <w:top w:val="single" w:sz="4" w:space="0" w:color="000000"/>
              <w:left w:val="single" w:sz="4" w:space="0" w:color="000000"/>
              <w:bottom w:val="single" w:sz="12" w:space="0" w:color="auto"/>
              <w:right w:val="double" w:sz="4" w:space="0" w:color="auto"/>
            </w:tcBorders>
            <w:shd w:val="clear" w:color="auto" w:fill="F3F3F3"/>
            <w:vAlign w:val="center"/>
          </w:tcPr>
          <w:p w14:paraId="467D8EA0" w14:textId="77777777" w:rsidR="007C1D99" w:rsidRPr="00921A3C" w:rsidRDefault="007C1D99" w:rsidP="002846D2">
            <w:pPr>
              <w:autoSpaceDE w:val="0"/>
              <w:snapToGrid w:val="0"/>
              <w:jc w:val="center"/>
              <w:rPr>
                <w:rFonts w:ascii="Cambria" w:hAnsi="Cambria" w:cs="Calibri"/>
                <w:b/>
                <w:sz w:val="14"/>
                <w:szCs w:val="14"/>
              </w:rPr>
            </w:pPr>
            <w:r w:rsidRPr="00921A3C">
              <w:rPr>
                <w:rFonts w:ascii="Cambria" w:hAnsi="Cambria" w:cs="Calibri"/>
                <w:b/>
                <w:sz w:val="14"/>
                <w:szCs w:val="14"/>
              </w:rPr>
              <w:t>8</w:t>
            </w:r>
          </w:p>
        </w:tc>
      </w:tr>
      <w:tr w:rsidR="007C1D99" w:rsidRPr="00921A3C" w14:paraId="50064411" w14:textId="77777777" w:rsidTr="002846D2">
        <w:trPr>
          <w:trHeight w:val="1321"/>
          <w:jc w:val="center"/>
        </w:trPr>
        <w:tc>
          <w:tcPr>
            <w:tcW w:w="597" w:type="dxa"/>
            <w:tcBorders>
              <w:top w:val="single" w:sz="4" w:space="0" w:color="auto"/>
              <w:left w:val="double" w:sz="4" w:space="0" w:color="auto"/>
              <w:bottom w:val="double" w:sz="4" w:space="0" w:color="auto"/>
            </w:tcBorders>
            <w:shd w:val="clear" w:color="auto" w:fill="FFFFFF"/>
            <w:vAlign w:val="center"/>
          </w:tcPr>
          <w:p w14:paraId="6CC1C9B8" w14:textId="77777777" w:rsidR="007C1D99" w:rsidRPr="00921A3C" w:rsidRDefault="007C1D99" w:rsidP="007C1D99">
            <w:pPr>
              <w:snapToGrid w:val="0"/>
              <w:rPr>
                <w:rFonts w:ascii="Cambria" w:hAnsi="Cambria" w:cs="Calibri"/>
                <w:b/>
                <w:bCs/>
                <w:sz w:val="14"/>
                <w:szCs w:val="14"/>
              </w:rPr>
            </w:pPr>
            <w:r>
              <w:rPr>
                <w:rFonts w:ascii="Cambria" w:hAnsi="Cambria" w:cs="Calibri"/>
                <w:b/>
                <w:bCs/>
                <w:sz w:val="14"/>
                <w:szCs w:val="14"/>
              </w:rPr>
              <w:t>1.</w:t>
            </w:r>
          </w:p>
        </w:tc>
        <w:tc>
          <w:tcPr>
            <w:tcW w:w="2126" w:type="dxa"/>
            <w:tcBorders>
              <w:top w:val="single" w:sz="4" w:space="0" w:color="auto"/>
              <w:left w:val="single" w:sz="4" w:space="0" w:color="000000"/>
              <w:bottom w:val="double" w:sz="4" w:space="0" w:color="auto"/>
            </w:tcBorders>
            <w:shd w:val="clear" w:color="auto" w:fill="FFFFFF"/>
            <w:vAlign w:val="center"/>
          </w:tcPr>
          <w:p w14:paraId="616476B4" w14:textId="77777777" w:rsidR="007C1D99" w:rsidRPr="00500875" w:rsidRDefault="007C1D99" w:rsidP="002846D2">
            <w:pPr>
              <w:jc w:val="both"/>
              <w:rPr>
                <w:rFonts w:ascii="Cambria" w:hAnsi="Cambria" w:cs="Verdana"/>
                <w:b/>
                <w:sz w:val="16"/>
                <w:szCs w:val="16"/>
              </w:rPr>
            </w:pPr>
            <w:r w:rsidRPr="00800BDE">
              <w:rPr>
                <w:rFonts w:ascii="Cambria" w:hAnsi="Cambria" w:cs="Verdana"/>
                <w:b/>
                <w:sz w:val="16"/>
                <w:szCs w:val="16"/>
              </w:rPr>
              <w:t xml:space="preserve">Osoba prowadząca warsztaty z zakresu </w:t>
            </w:r>
            <w:r w:rsidR="0040023D" w:rsidRPr="0040023D">
              <w:rPr>
                <w:rFonts w:ascii="Cambria" w:hAnsi="Cambria" w:cs="Arial"/>
                <w:b/>
                <w:sz w:val="16"/>
                <w:szCs w:val="16"/>
              </w:rPr>
              <w:t>komputerowe wspomaganie projektowania z implementacją do komputerowego wspomagania wytwarzania CAD/CAM</w:t>
            </w:r>
            <w:r w:rsidRPr="00800BDE">
              <w:rPr>
                <w:rFonts w:ascii="Cambria" w:hAnsi="Cambria" w:cs="Arial"/>
                <w:b/>
                <w:sz w:val="16"/>
                <w:szCs w:val="16"/>
              </w:rPr>
              <w:t>.</w:t>
            </w:r>
          </w:p>
          <w:p w14:paraId="662AAFBB" w14:textId="77777777" w:rsidR="007C1D99" w:rsidRPr="00921A3C" w:rsidRDefault="007C1D99" w:rsidP="002846D2">
            <w:pPr>
              <w:jc w:val="both"/>
              <w:rPr>
                <w:rFonts w:ascii="Cambria" w:hAnsi="Cambria" w:cs="Calibri"/>
                <w:sz w:val="14"/>
                <w:szCs w:val="14"/>
              </w:rPr>
            </w:pPr>
          </w:p>
          <w:p w14:paraId="0EA478B2" w14:textId="77777777" w:rsidR="007C1D99" w:rsidRPr="00921A3C" w:rsidRDefault="007C1D99" w:rsidP="002846D2">
            <w:pPr>
              <w:jc w:val="both"/>
              <w:rPr>
                <w:rFonts w:ascii="Cambria" w:hAnsi="Cambria" w:cs="Calibri"/>
                <w:sz w:val="16"/>
                <w:szCs w:val="16"/>
              </w:rPr>
            </w:pPr>
            <w:r w:rsidRPr="00921A3C">
              <w:rPr>
                <w:rFonts w:ascii="Cambria" w:hAnsi="Cambria" w:cs="Calibri"/>
                <w:sz w:val="16"/>
                <w:szCs w:val="16"/>
              </w:rPr>
              <w:t>Imię................................</w:t>
            </w:r>
          </w:p>
          <w:p w14:paraId="56B6FD62" w14:textId="77777777" w:rsidR="007C1D99" w:rsidRPr="00921A3C" w:rsidRDefault="007C1D99" w:rsidP="002846D2">
            <w:pPr>
              <w:jc w:val="both"/>
              <w:rPr>
                <w:rFonts w:ascii="Cambria" w:hAnsi="Cambria" w:cs="Calibri"/>
                <w:sz w:val="14"/>
                <w:szCs w:val="14"/>
              </w:rPr>
            </w:pPr>
            <w:r w:rsidRPr="00921A3C">
              <w:rPr>
                <w:rFonts w:ascii="Cambria" w:hAnsi="Cambria" w:cs="Calibri"/>
                <w:sz w:val="16"/>
                <w:szCs w:val="16"/>
              </w:rPr>
              <w:t>Nazwisko….......</w:t>
            </w:r>
            <w:r w:rsidRPr="00921A3C">
              <w:rPr>
                <w:rFonts w:ascii="Cambria" w:hAnsi="Cambria" w:cs="Calibri"/>
                <w:sz w:val="18"/>
                <w:szCs w:val="18"/>
              </w:rPr>
              <w:t>…………</w:t>
            </w:r>
          </w:p>
        </w:tc>
        <w:tc>
          <w:tcPr>
            <w:tcW w:w="2691" w:type="dxa"/>
            <w:tcBorders>
              <w:top w:val="single" w:sz="4" w:space="0" w:color="auto"/>
              <w:left w:val="single" w:sz="4" w:space="0" w:color="000000"/>
              <w:bottom w:val="double" w:sz="4" w:space="0" w:color="auto"/>
              <w:right w:val="single" w:sz="4" w:space="0" w:color="000000"/>
            </w:tcBorders>
            <w:shd w:val="clear" w:color="auto" w:fill="FFFFFF"/>
            <w:vAlign w:val="center"/>
          </w:tcPr>
          <w:p w14:paraId="452385B2" w14:textId="77777777" w:rsidR="007C1D99" w:rsidRPr="00921A3C" w:rsidRDefault="007C1D99" w:rsidP="00B6190D">
            <w:pPr>
              <w:pStyle w:val="Akapitzlist1"/>
              <w:numPr>
                <w:ilvl w:val="0"/>
                <w:numId w:val="126"/>
              </w:numPr>
              <w:spacing w:after="40"/>
              <w:ind w:left="170" w:hanging="170"/>
              <w:jc w:val="both"/>
              <w:rPr>
                <w:rFonts w:ascii="Cambria" w:hAnsi="Cambria" w:cs="Calibri"/>
                <w:sz w:val="14"/>
                <w:szCs w:val="14"/>
              </w:rPr>
            </w:pPr>
            <w:r w:rsidRPr="003A248F">
              <w:rPr>
                <w:rFonts w:ascii="Cambria" w:hAnsi="Cambria" w:cs="Calibri"/>
                <w:sz w:val="14"/>
                <w:szCs w:val="14"/>
              </w:rPr>
              <w:t xml:space="preserve">doświadczenie w przeprowadzeniu min. 1 kursu/szkolenia z zakresu </w:t>
            </w:r>
            <w:r w:rsidR="00EA4B8B" w:rsidRPr="00EA4B8B">
              <w:rPr>
                <w:rFonts w:ascii="Cambria" w:hAnsi="Cambria" w:cs="Calibri"/>
                <w:sz w:val="14"/>
                <w:szCs w:val="14"/>
              </w:rPr>
              <w:t>projektowania i praktycznej obsługi maszyn sterowanych numerycznie</w:t>
            </w:r>
            <w:r w:rsidRPr="00921A3C">
              <w:rPr>
                <w:rFonts w:ascii="Cambria" w:hAnsi="Cambria" w:cs="Calibri"/>
                <w:sz w:val="14"/>
                <w:szCs w:val="14"/>
              </w:rPr>
              <w:t>.</w:t>
            </w:r>
            <w:r w:rsidRPr="00921A3C">
              <w:rPr>
                <w:rFonts w:ascii="Cambria" w:hAnsi="Cambria"/>
                <w:sz w:val="14"/>
                <w:szCs w:val="14"/>
              </w:rPr>
              <w:t xml:space="preserve"> </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14:paraId="7ECCE97B" w14:textId="77777777" w:rsidR="007C1D99" w:rsidRPr="00921A3C" w:rsidRDefault="007C1D99" w:rsidP="00B6190D">
            <w:pPr>
              <w:pStyle w:val="Akapitzlist1"/>
              <w:numPr>
                <w:ilvl w:val="0"/>
                <w:numId w:val="127"/>
              </w:numPr>
              <w:spacing w:after="40"/>
              <w:ind w:left="170" w:hanging="170"/>
              <w:jc w:val="center"/>
              <w:rPr>
                <w:rFonts w:ascii="Cambria" w:hAnsi="Cambria"/>
                <w:b/>
                <w:sz w:val="20"/>
                <w:szCs w:val="20"/>
              </w:rPr>
            </w:pPr>
            <w:r w:rsidRPr="00921A3C">
              <w:rPr>
                <w:rFonts w:ascii="Cambria" w:hAnsi="Cambria"/>
                <w:b/>
                <w:sz w:val="20"/>
                <w:szCs w:val="20"/>
              </w:rPr>
              <w:t>TAK/</w:t>
            </w:r>
            <w:r w:rsidR="00F07C39" w:rsidRPr="00921A3C">
              <w:rPr>
                <w:rFonts w:ascii="Cambria" w:hAnsi="Cambria"/>
                <w:b/>
                <w:sz w:val="20"/>
                <w:szCs w:val="20"/>
              </w:rPr>
              <w:t>NIE</w:t>
            </w:r>
            <w:r w:rsidR="00F07C39" w:rsidRPr="00921A3C">
              <w:rPr>
                <w:rFonts w:ascii="Cambria" w:hAnsi="Cambria"/>
                <w:b/>
                <w:sz w:val="20"/>
                <w:szCs w:val="20"/>
                <w:vertAlign w:val="superscript"/>
              </w:rPr>
              <w:t xml:space="preserve"> [</w:t>
            </w:r>
            <w:r w:rsidRPr="00921A3C">
              <w:rPr>
                <w:rFonts w:ascii="Cambria" w:hAnsi="Cambria"/>
                <w:b/>
                <w:sz w:val="20"/>
                <w:szCs w:val="20"/>
                <w:vertAlign w:val="superscript"/>
              </w:rPr>
              <w:t>2]</w:t>
            </w:r>
          </w:p>
        </w:tc>
        <w:tc>
          <w:tcPr>
            <w:tcW w:w="1843" w:type="dxa"/>
            <w:tcBorders>
              <w:top w:val="single" w:sz="4" w:space="0" w:color="auto"/>
              <w:left w:val="single" w:sz="4" w:space="0" w:color="000000"/>
              <w:bottom w:val="double" w:sz="4" w:space="0" w:color="auto"/>
              <w:right w:val="double" w:sz="4" w:space="0" w:color="auto"/>
            </w:tcBorders>
            <w:shd w:val="clear" w:color="auto" w:fill="FFFFFF"/>
            <w:vAlign w:val="center"/>
          </w:tcPr>
          <w:p w14:paraId="16262280" w14:textId="77777777" w:rsidR="007C1D99" w:rsidRPr="00921A3C" w:rsidRDefault="007C1D99" w:rsidP="002846D2">
            <w:pPr>
              <w:autoSpaceDE w:val="0"/>
              <w:snapToGrid w:val="0"/>
              <w:jc w:val="center"/>
              <w:rPr>
                <w:rFonts w:ascii="Cambria" w:hAnsi="Cambria" w:cs="Calibri"/>
                <w:sz w:val="16"/>
                <w:szCs w:val="16"/>
              </w:rPr>
            </w:pPr>
            <w:r w:rsidRPr="00921A3C">
              <w:rPr>
                <w:rFonts w:ascii="Cambria" w:hAnsi="Cambria" w:cs="Calibri"/>
                <w:sz w:val="16"/>
                <w:szCs w:val="16"/>
              </w:rPr>
              <w:t xml:space="preserve">Osoba będąca w dyspozycji wykonawcy / oddana do dyspozycji przez inny </w:t>
            </w:r>
            <w:r w:rsidR="00EA4B8B" w:rsidRPr="00921A3C">
              <w:rPr>
                <w:rFonts w:ascii="Cambria" w:hAnsi="Cambria" w:cs="Calibri"/>
                <w:sz w:val="16"/>
                <w:szCs w:val="16"/>
              </w:rPr>
              <w:t>podmiot</w:t>
            </w:r>
            <w:r w:rsidR="00EA4B8B" w:rsidRPr="00921A3C">
              <w:rPr>
                <w:rFonts w:ascii="Cambria" w:hAnsi="Cambria"/>
                <w:b/>
                <w:sz w:val="20"/>
                <w:szCs w:val="20"/>
                <w:vertAlign w:val="superscript"/>
              </w:rPr>
              <w:t xml:space="preserve"> [</w:t>
            </w:r>
            <w:r w:rsidRPr="00921A3C">
              <w:rPr>
                <w:rFonts w:ascii="Cambria" w:hAnsi="Cambria"/>
                <w:b/>
                <w:sz w:val="20"/>
                <w:szCs w:val="20"/>
                <w:vertAlign w:val="superscript"/>
              </w:rPr>
              <w:t>2]</w:t>
            </w:r>
          </w:p>
        </w:tc>
      </w:tr>
    </w:tbl>
    <w:p w14:paraId="1B6E2987" w14:textId="77777777" w:rsidR="007C1D99" w:rsidRPr="00921A3C" w:rsidRDefault="007C1D99" w:rsidP="007C1D99">
      <w:pPr>
        <w:pStyle w:val="Tekstpodstawowy"/>
        <w:widowControl w:val="0"/>
        <w:tabs>
          <w:tab w:val="left" w:pos="8460"/>
          <w:tab w:val="left" w:pos="8910"/>
        </w:tabs>
        <w:spacing w:line="269" w:lineRule="auto"/>
        <w:rPr>
          <w:rFonts w:ascii="Cambria" w:hAnsi="Cambria" w:cs="Century Gothic"/>
          <w:sz w:val="18"/>
          <w:szCs w:val="18"/>
        </w:rPr>
      </w:pPr>
    </w:p>
    <w:p w14:paraId="6C3BE25A" w14:textId="77777777" w:rsidR="007C1D99" w:rsidRPr="00921A3C" w:rsidRDefault="007C1D99" w:rsidP="007C1D99">
      <w:pPr>
        <w:tabs>
          <w:tab w:val="center" w:pos="1134"/>
        </w:tabs>
        <w:jc w:val="both"/>
        <w:rPr>
          <w:rFonts w:ascii="Cambria" w:hAnsi="Cambria" w:cs="Calibri"/>
          <w:b/>
          <w:bCs/>
          <w:sz w:val="16"/>
          <w:szCs w:val="16"/>
        </w:rPr>
      </w:pPr>
      <w:r w:rsidRPr="00921A3C">
        <w:rPr>
          <w:rFonts w:ascii="Cambria" w:hAnsi="Cambria" w:cs="Calibri"/>
          <w:b/>
          <w:bCs/>
          <w:sz w:val="16"/>
          <w:szCs w:val="16"/>
        </w:rPr>
        <w:t xml:space="preserve">[1] wykonawca nie jest zobowiązany do dołączania do oferty dokumentów potwierdzających wymagania, składa jedynie niniejsze oświadczenie. Zgodnie z §XIV ust. </w:t>
      </w:r>
      <w:r>
        <w:rPr>
          <w:rFonts w:ascii="Cambria" w:hAnsi="Cambria" w:cs="Calibri"/>
          <w:b/>
          <w:bCs/>
          <w:sz w:val="16"/>
          <w:szCs w:val="16"/>
        </w:rPr>
        <w:t>4</w:t>
      </w:r>
      <w:r w:rsidRPr="00921A3C">
        <w:rPr>
          <w:rFonts w:ascii="Cambria" w:hAnsi="Cambria" w:cs="Calibri"/>
          <w:b/>
          <w:bCs/>
          <w:sz w:val="16"/>
          <w:szCs w:val="16"/>
        </w:rPr>
        <w:t xml:space="preserve"> pkt 1</w:t>
      </w:r>
      <w:r w:rsidR="0040023D">
        <w:rPr>
          <w:rFonts w:ascii="Cambria" w:hAnsi="Cambria" w:cs="Calibri"/>
          <w:b/>
          <w:bCs/>
          <w:sz w:val="16"/>
          <w:szCs w:val="16"/>
        </w:rPr>
        <w:t xml:space="preserve"> </w:t>
      </w:r>
      <w:r>
        <w:rPr>
          <w:rFonts w:ascii="Cambria" w:hAnsi="Cambria" w:cs="Calibri"/>
          <w:b/>
          <w:bCs/>
          <w:sz w:val="16"/>
          <w:szCs w:val="16"/>
        </w:rPr>
        <w:t xml:space="preserve">IWZ </w:t>
      </w:r>
      <w:r w:rsidRPr="00921A3C">
        <w:rPr>
          <w:rFonts w:ascii="Cambria" w:hAnsi="Cambria" w:cs="Calibri"/>
          <w:b/>
          <w:bCs/>
          <w:sz w:val="16"/>
          <w:szCs w:val="16"/>
        </w:rPr>
        <w:t xml:space="preserve">wybrany w postępowaniu wykonawca przed podpisaniem umowy przedstawi dokumenty potwierdzające spełnianie powyższych wymogów </w:t>
      </w:r>
    </w:p>
    <w:p w14:paraId="50678D62" w14:textId="77777777" w:rsidR="007C1D99" w:rsidRPr="00921A3C" w:rsidRDefault="007C1D99" w:rsidP="007C1D99">
      <w:pPr>
        <w:tabs>
          <w:tab w:val="center" w:pos="1134"/>
        </w:tabs>
        <w:jc w:val="both"/>
        <w:rPr>
          <w:rFonts w:ascii="Cambria" w:hAnsi="Cambria" w:cs="Calibri"/>
          <w:b/>
          <w:bCs/>
          <w:sz w:val="16"/>
          <w:szCs w:val="16"/>
        </w:rPr>
      </w:pPr>
      <w:r w:rsidRPr="00921A3C">
        <w:rPr>
          <w:rFonts w:ascii="Cambria" w:hAnsi="Cambria" w:cs="Calibri"/>
          <w:b/>
          <w:bCs/>
          <w:sz w:val="16"/>
          <w:szCs w:val="16"/>
        </w:rPr>
        <w:t>[2] niewłaściwe skreślić</w:t>
      </w:r>
    </w:p>
    <w:p w14:paraId="2FA7B7A7" w14:textId="77777777" w:rsidR="007C1D99" w:rsidRPr="00921A3C" w:rsidRDefault="007C1D99" w:rsidP="007C1D99">
      <w:pPr>
        <w:jc w:val="both"/>
        <w:rPr>
          <w:rFonts w:ascii="Cambria" w:hAnsi="Cambria" w:cs="Century Gothic"/>
          <w:sz w:val="16"/>
          <w:szCs w:val="16"/>
        </w:rPr>
      </w:pPr>
      <w:r w:rsidRPr="00921A3C">
        <w:rPr>
          <w:rFonts w:ascii="Cambria" w:hAnsi="Cambria" w:cs="Century Gothic"/>
          <w:sz w:val="16"/>
          <w:szCs w:val="16"/>
        </w:rPr>
        <w:t>Prawdziwość powyższych danych potwierdzam własnoręcznym podpisem świadom odpowiedzialności karnej z art.305 kk.</w:t>
      </w:r>
    </w:p>
    <w:p w14:paraId="503D4D58" w14:textId="77777777" w:rsidR="007C1D99" w:rsidRPr="00921A3C" w:rsidRDefault="007C1D99" w:rsidP="007C1D99">
      <w:pPr>
        <w:pStyle w:val="Nagwek"/>
        <w:rPr>
          <w:rFonts w:ascii="Cambria" w:hAnsi="Cambria" w:cs="Arial Narrow"/>
          <w:b/>
          <w:bCs/>
        </w:rPr>
      </w:pPr>
    </w:p>
    <w:p w14:paraId="5ACD1457" w14:textId="77777777" w:rsidR="007C1D99" w:rsidRPr="00921A3C" w:rsidRDefault="007C1D99" w:rsidP="007C1D99">
      <w:pPr>
        <w:pStyle w:val="Nagwek"/>
        <w:rPr>
          <w:rFonts w:ascii="Cambria" w:hAnsi="Cambria" w:cs="Arial Narrow"/>
          <w:b/>
          <w:bCs/>
        </w:rPr>
      </w:pPr>
    </w:p>
    <w:p w14:paraId="0892329D" w14:textId="77777777" w:rsidR="007C1D99" w:rsidRPr="00921A3C" w:rsidRDefault="007C1D99" w:rsidP="007C1D99">
      <w:pPr>
        <w:rPr>
          <w:rFonts w:ascii="Cambria" w:hAnsi="Cambria" w:cs="Century Gothic"/>
          <w:i/>
          <w:iCs/>
          <w:sz w:val="14"/>
          <w:szCs w:val="14"/>
        </w:rPr>
      </w:pPr>
      <w:r w:rsidRPr="00921A3C">
        <w:rPr>
          <w:rFonts w:ascii="Cambria" w:hAnsi="Cambria" w:cs="Century Gothic"/>
          <w:i/>
          <w:iCs/>
          <w:sz w:val="14"/>
          <w:szCs w:val="14"/>
        </w:rPr>
        <w:t>......................................................................................</w:t>
      </w:r>
      <w:r w:rsidRPr="00921A3C">
        <w:rPr>
          <w:rFonts w:ascii="Cambria" w:hAnsi="Cambria" w:cs="Century Gothic"/>
          <w:i/>
          <w:iCs/>
          <w:sz w:val="14"/>
          <w:szCs w:val="14"/>
        </w:rPr>
        <w:tab/>
      </w:r>
      <w:r>
        <w:rPr>
          <w:rFonts w:ascii="Cambria" w:hAnsi="Cambria" w:cs="Century Gothic"/>
          <w:i/>
          <w:iCs/>
          <w:sz w:val="14"/>
          <w:szCs w:val="14"/>
        </w:rPr>
        <w:t xml:space="preserve"> </w:t>
      </w:r>
      <w:r w:rsidRPr="00921A3C">
        <w:rPr>
          <w:rFonts w:ascii="Cambria" w:hAnsi="Cambria" w:cs="Century Gothic"/>
          <w:i/>
          <w:iCs/>
          <w:sz w:val="14"/>
          <w:szCs w:val="14"/>
        </w:rPr>
        <w:tab/>
      </w:r>
      <w:r>
        <w:rPr>
          <w:rFonts w:ascii="Cambria" w:hAnsi="Cambria" w:cs="Century Gothic"/>
          <w:i/>
          <w:iCs/>
          <w:sz w:val="14"/>
          <w:szCs w:val="14"/>
        </w:rPr>
        <w:t xml:space="preserve"> </w:t>
      </w:r>
      <w:r w:rsidRPr="00921A3C">
        <w:rPr>
          <w:rFonts w:ascii="Cambria" w:hAnsi="Cambria" w:cs="Century Gothic"/>
          <w:i/>
          <w:iCs/>
          <w:sz w:val="14"/>
          <w:szCs w:val="14"/>
        </w:rPr>
        <w:t>........................................</w:t>
      </w:r>
    </w:p>
    <w:p w14:paraId="4EBE5117" w14:textId="4D087BDC" w:rsidR="00B001F8" w:rsidRPr="00243748" w:rsidRDefault="007C1D99" w:rsidP="00ED1976">
      <w:pPr>
        <w:rPr>
          <w:rFonts w:ascii="Cambria" w:hAnsi="Cambria" w:cs="Century Gothic"/>
          <w:sz w:val="18"/>
          <w:szCs w:val="18"/>
        </w:rPr>
      </w:pPr>
      <w:r>
        <w:rPr>
          <w:rFonts w:ascii="Cambria" w:hAnsi="Cambria" w:cs="Century Gothic"/>
          <w:i/>
          <w:iCs/>
          <w:sz w:val="14"/>
          <w:szCs w:val="14"/>
        </w:rPr>
        <w:t xml:space="preserve"> </w:t>
      </w:r>
      <w:r w:rsidR="00F07C39" w:rsidRPr="00921A3C">
        <w:rPr>
          <w:rFonts w:ascii="Cambria" w:hAnsi="Cambria" w:cs="Century Gothic"/>
          <w:i/>
          <w:iCs/>
          <w:sz w:val="14"/>
          <w:szCs w:val="14"/>
        </w:rPr>
        <w:t>(podpis</w:t>
      </w:r>
      <w:r w:rsidRPr="00921A3C">
        <w:rPr>
          <w:rFonts w:ascii="Cambria" w:hAnsi="Cambria" w:cs="Century Gothic"/>
          <w:i/>
          <w:iCs/>
          <w:sz w:val="14"/>
          <w:szCs w:val="14"/>
        </w:rPr>
        <w:t xml:space="preserve">(y) osób uprawnionych </w:t>
      </w:r>
      <w:r w:rsidRPr="00921A3C">
        <w:rPr>
          <w:rFonts w:ascii="Cambria" w:hAnsi="Cambria" w:cs="Century Gothic"/>
          <w:i/>
          <w:iCs/>
          <w:sz w:val="14"/>
          <w:szCs w:val="14"/>
        </w:rPr>
        <w:tab/>
      </w:r>
      <w:r w:rsidRPr="00921A3C">
        <w:rPr>
          <w:rFonts w:ascii="Cambria" w:hAnsi="Cambria" w:cs="Century Gothic"/>
          <w:i/>
          <w:iCs/>
          <w:sz w:val="14"/>
          <w:szCs w:val="14"/>
        </w:rPr>
        <w:tab/>
      </w:r>
      <w:r w:rsidRPr="00921A3C">
        <w:rPr>
          <w:rFonts w:ascii="Cambria" w:hAnsi="Cambria" w:cs="Century Gothic"/>
          <w:i/>
          <w:iCs/>
          <w:sz w:val="14"/>
          <w:szCs w:val="14"/>
        </w:rPr>
        <w:tab/>
      </w:r>
      <w:r w:rsidRPr="00921A3C">
        <w:rPr>
          <w:rFonts w:ascii="Cambria" w:hAnsi="Cambria" w:cs="Century Gothic"/>
          <w:i/>
          <w:iCs/>
          <w:sz w:val="14"/>
          <w:szCs w:val="14"/>
        </w:rPr>
        <w:tab/>
      </w:r>
      <w:r>
        <w:rPr>
          <w:rFonts w:ascii="Cambria" w:hAnsi="Cambria" w:cs="Century Gothic"/>
          <w:i/>
          <w:iCs/>
          <w:sz w:val="14"/>
          <w:szCs w:val="14"/>
        </w:rPr>
        <w:t xml:space="preserve"> </w:t>
      </w:r>
      <w:r w:rsidRPr="00921A3C">
        <w:rPr>
          <w:rFonts w:ascii="Cambria" w:hAnsi="Cambria" w:cs="Century Gothic"/>
          <w:i/>
          <w:iCs/>
          <w:sz w:val="14"/>
          <w:szCs w:val="14"/>
        </w:rPr>
        <w:t>(data)</w:t>
      </w:r>
      <w:r w:rsidRPr="00921A3C">
        <w:rPr>
          <w:rFonts w:ascii="Cambria" w:hAnsi="Cambria" w:cs="Century Gothic"/>
          <w:i/>
          <w:iCs/>
          <w:sz w:val="14"/>
          <w:szCs w:val="14"/>
        </w:rPr>
        <w:br/>
        <w:t>do reprezentacji wykonawcy lub pełnomocnika)</w:t>
      </w:r>
      <w:bookmarkStart w:id="13" w:name="_GoBack"/>
      <w:bookmarkEnd w:id="13"/>
    </w:p>
    <w:sectPr w:rsidR="00B001F8" w:rsidRPr="00243748" w:rsidSect="009D340A">
      <w:headerReference w:type="default" r:id="rId14"/>
      <w:footerReference w:type="default" r:id="rId15"/>
      <w:pgSz w:w="11906" w:h="16838" w:code="9"/>
      <w:pgMar w:top="1560" w:right="1021" w:bottom="567" w:left="102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4FDD" w14:textId="77777777" w:rsidR="00CC3D35" w:rsidRDefault="00CC3D35" w:rsidP="007F7FC9">
      <w:r>
        <w:separator/>
      </w:r>
    </w:p>
  </w:endnote>
  <w:endnote w:type="continuationSeparator" w:id="0">
    <w:p w14:paraId="2450DEA1" w14:textId="77777777" w:rsidR="00CC3D35" w:rsidRDefault="00CC3D3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72A2" w14:textId="77777777" w:rsidR="00EE2370" w:rsidRPr="005222CF" w:rsidRDefault="00EE2370" w:rsidP="004C307B">
    <w:pPr>
      <w:pStyle w:val="Stopka"/>
      <w:jc w:val="right"/>
      <w:rPr>
        <w:rFonts w:ascii="Cambria" w:hAnsi="Cambria"/>
        <w:sz w:val="16"/>
        <w:szCs w:val="16"/>
      </w:rPr>
    </w:pPr>
    <w:r w:rsidRPr="005222CF">
      <w:rPr>
        <w:rFonts w:ascii="Cambria" w:hAnsi="Cambria"/>
        <w:sz w:val="16"/>
        <w:szCs w:val="16"/>
      </w:rPr>
      <w:t xml:space="preserve">Strona </w:t>
    </w:r>
    <w:r w:rsidRPr="005222CF">
      <w:rPr>
        <w:rFonts w:ascii="Cambria" w:hAnsi="Cambria"/>
        <w:sz w:val="16"/>
        <w:szCs w:val="16"/>
      </w:rPr>
      <w:fldChar w:fldCharType="begin"/>
    </w:r>
    <w:r w:rsidRPr="005222CF">
      <w:rPr>
        <w:rFonts w:ascii="Cambria" w:hAnsi="Cambria"/>
        <w:sz w:val="16"/>
        <w:szCs w:val="16"/>
      </w:rPr>
      <w:instrText>PAGE</w:instrText>
    </w:r>
    <w:r w:rsidRPr="005222CF">
      <w:rPr>
        <w:rFonts w:ascii="Cambria" w:hAnsi="Cambria"/>
        <w:sz w:val="16"/>
        <w:szCs w:val="16"/>
      </w:rPr>
      <w:fldChar w:fldCharType="separate"/>
    </w:r>
    <w:r>
      <w:rPr>
        <w:rFonts w:ascii="Cambria" w:hAnsi="Cambria"/>
        <w:noProof/>
        <w:sz w:val="16"/>
        <w:szCs w:val="16"/>
      </w:rPr>
      <w:t>4</w:t>
    </w:r>
    <w:r w:rsidRPr="005222CF">
      <w:rPr>
        <w:rFonts w:ascii="Cambria" w:hAnsi="Cambria"/>
        <w:sz w:val="16"/>
        <w:szCs w:val="16"/>
      </w:rPr>
      <w:fldChar w:fldCharType="end"/>
    </w:r>
    <w:r w:rsidRPr="005222CF">
      <w:rPr>
        <w:rFonts w:ascii="Cambria" w:hAnsi="Cambria"/>
        <w:sz w:val="16"/>
        <w:szCs w:val="16"/>
      </w:rPr>
      <w:t xml:space="preserve"> z </w:t>
    </w:r>
    <w:r w:rsidRPr="005222CF">
      <w:rPr>
        <w:rFonts w:ascii="Cambria" w:hAnsi="Cambria"/>
        <w:sz w:val="16"/>
        <w:szCs w:val="16"/>
      </w:rPr>
      <w:fldChar w:fldCharType="begin"/>
    </w:r>
    <w:r w:rsidRPr="005222CF">
      <w:rPr>
        <w:rFonts w:ascii="Cambria" w:hAnsi="Cambria"/>
        <w:sz w:val="16"/>
        <w:szCs w:val="16"/>
      </w:rPr>
      <w:instrText>NUMPAGES</w:instrText>
    </w:r>
    <w:r w:rsidRPr="005222CF">
      <w:rPr>
        <w:rFonts w:ascii="Cambria" w:hAnsi="Cambria"/>
        <w:sz w:val="16"/>
        <w:szCs w:val="16"/>
      </w:rPr>
      <w:fldChar w:fldCharType="separate"/>
    </w:r>
    <w:r>
      <w:rPr>
        <w:rFonts w:ascii="Cambria" w:hAnsi="Cambria"/>
        <w:noProof/>
        <w:sz w:val="16"/>
        <w:szCs w:val="16"/>
      </w:rPr>
      <w:t>38</w:t>
    </w:r>
    <w:r w:rsidRPr="005222CF">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7B7D" w14:textId="77777777" w:rsidR="00EE2370" w:rsidRPr="002846D2" w:rsidRDefault="00EE2370">
    <w:pPr>
      <w:pStyle w:val="Stopka"/>
      <w:jc w:val="right"/>
      <w:rPr>
        <w:rFonts w:ascii="Cambria" w:hAnsi="Cambria"/>
      </w:rPr>
    </w:pPr>
    <w:r w:rsidRPr="002846D2">
      <w:rPr>
        <w:rFonts w:ascii="Cambria" w:hAnsi="Cambria" w:cs="Cambria"/>
        <w:sz w:val="16"/>
        <w:szCs w:val="16"/>
      </w:rPr>
      <w:t xml:space="preserve">Strona </w:t>
    </w:r>
    <w:r w:rsidRPr="002846D2">
      <w:rPr>
        <w:rFonts w:ascii="Cambria" w:hAnsi="Cambria" w:cs="Cambria"/>
        <w:sz w:val="16"/>
        <w:szCs w:val="16"/>
      </w:rPr>
      <w:fldChar w:fldCharType="begin"/>
    </w:r>
    <w:r w:rsidRPr="002846D2">
      <w:rPr>
        <w:rFonts w:ascii="Cambria" w:hAnsi="Cambria" w:cs="Cambria"/>
        <w:sz w:val="16"/>
        <w:szCs w:val="16"/>
      </w:rPr>
      <w:instrText xml:space="preserve"> PAGE </w:instrText>
    </w:r>
    <w:r w:rsidRPr="002846D2">
      <w:rPr>
        <w:rFonts w:ascii="Cambria" w:hAnsi="Cambria" w:cs="Cambria"/>
        <w:sz w:val="16"/>
        <w:szCs w:val="16"/>
      </w:rPr>
      <w:fldChar w:fldCharType="separate"/>
    </w:r>
    <w:r>
      <w:rPr>
        <w:rFonts w:ascii="Cambria" w:hAnsi="Cambria" w:cs="Cambria"/>
        <w:noProof/>
        <w:sz w:val="16"/>
        <w:szCs w:val="16"/>
      </w:rPr>
      <w:t>34</w:t>
    </w:r>
    <w:r w:rsidRPr="002846D2">
      <w:rPr>
        <w:rFonts w:ascii="Cambria" w:hAnsi="Cambria" w:cs="Cambria"/>
        <w:sz w:val="16"/>
        <w:szCs w:val="16"/>
      </w:rPr>
      <w:fldChar w:fldCharType="end"/>
    </w:r>
    <w:r w:rsidRPr="002846D2">
      <w:rPr>
        <w:rFonts w:ascii="Cambria" w:hAnsi="Cambria" w:cs="Cambria"/>
        <w:sz w:val="16"/>
        <w:szCs w:val="16"/>
      </w:rPr>
      <w:t xml:space="preserve"> z </w:t>
    </w:r>
    <w:r w:rsidRPr="002846D2">
      <w:rPr>
        <w:rFonts w:ascii="Cambria" w:hAnsi="Cambria" w:cs="Cambria"/>
        <w:sz w:val="16"/>
        <w:szCs w:val="16"/>
      </w:rPr>
      <w:fldChar w:fldCharType="begin"/>
    </w:r>
    <w:r w:rsidRPr="002846D2">
      <w:rPr>
        <w:rFonts w:ascii="Cambria" w:hAnsi="Cambria" w:cs="Cambria"/>
        <w:sz w:val="16"/>
        <w:szCs w:val="16"/>
      </w:rPr>
      <w:instrText xml:space="preserve"> NUMPAGES \*Arabic </w:instrText>
    </w:r>
    <w:r w:rsidRPr="002846D2">
      <w:rPr>
        <w:rFonts w:ascii="Cambria" w:hAnsi="Cambria" w:cs="Cambria"/>
        <w:sz w:val="16"/>
        <w:szCs w:val="16"/>
      </w:rPr>
      <w:fldChar w:fldCharType="separate"/>
    </w:r>
    <w:r>
      <w:rPr>
        <w:rFonts w:ascii="Cambria" w:hAnsi="Cambria" w:cs="Cambria"/>
        <w:noProof/>
        <w:sz w:val="16"/>
        <w:szCs w:val="16"/>
      </w:rPr>
      <w:t>38</w:t>
    </w:r>
    <w:r w:rsidRPr="002846D2">
      <w:rPr>
        <w:rFonts w:ascii="Cambria" w:hAnsi="Cambria" w:cs="Cambr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B359" w14:textId="77777777" w:rsidR="00CC3D35" w:rsidRDefault="00CC3D35" w:rsidP="007F7FC9">
      <w:r>
        <w:separator/>
      </w:r>
    </w:p>
  </w:footnote>
  <w:footnote w:type="continuationSeparator" w:id="0">
    <w:p w14:paraId="27902466" w14:textId="77777777" w:rsidR="00CC3D35" w:rsidRDefault="00CC3D35" w:rsidP="007F7FC9">
      <w:r>
        <w:continuationSeparator/>
      </w:r>
    </w:p>
  </w:footnote>
  <w:footnote w:id="1">
    <w:p w14:paraId="1C04D89C" w14:textId="77777777" w:rsidR="00EE2370" w:rsidRPr="00905DA7" w:rsidRDefault="00EE2370" w:rsidP="00DD3D68">
      <w:pPr>
        <w:pStyle w:val="Tekstprzypisudolnego"/>
        <w:jc w:val="both"/>
        <w:rPr>
          <w:rFonts w:cs="Calibri"/>
          <w:sz w:val="16"/>
          <w:szCs w:val="16"/>
        </w:rPr>
      </w:pPr>
      <w:r w:rsidRPr="00BC69AE">
        <w:rPr>
          <w:rStyle w:val="Odwoanieprzypisudolnego"/>
          <w:rFonts w:ascii="Calibri" w:hAnsi="Calibri" w:cs="Calibri"/>
          <w:color w:val="000000"/>
          <w:sz w:val="16"/>
          <w:szCs w:val="16"/>
        </w:rPr>
        <w:footnoteRef/>
      </w:r>
      <w:r w:rsidRPr="00BC69AE">
        <w:rPr>
          <w:rFonts w:ascii="Calibri" w:hAnsi="Calibri" w:cs="Calibri"/>
          <w:color w:val="000000"/>
          <w:sz w:val="16"/>
          <w:szCs w:val="16"/>
        </w:rPr>
        <w:t xml:space="preserve"> </w:t>
      </w:r>
      <w:r>
        <w:rPr>
          <w:rFonts w:ascii="Calibri" w:hAnsi="Calibri" w:cs="Calibri"/>
          <w:color w:val="000000"/>
          <w:sz w:val="16"/>
          <w:szCs w:val="16"/>
        </w:rPr>
        <w:t>s</w:t>
      </w:r>
      <w:r w:rsidRPr="00BC69AE">
        <w:rPr>
          <w:rFonts w:ascii="Calibri" w:hAnsi="Calibri" w:cs="Calibri"/>
          <w:color w:val="000000"/>
          <w:sz w:val="16"/>
          <w:szCs w:val="16"/>
        </w:rPr>
        <w:t xml:space="preserve">zczegółowy opis kryterium znajduje się w </w:t>
      </w:r>
      <w:r>
        <w:rPr>
          <w:rFonts w:ascii="Century Gothic" w:hAnsi="Century Gothic" w:cs="Century Gothic"/>
          <w:b/>
          <w:bCs/>
          <w:color w:val="0000FF"/>
          <w:sz w:val="14"/>
          <w:szCs w:val="14"/>
        </w:rPr>
        <w:t>§XIII</w:t>
      </w:r>
      <w:r w:rsidRPr="008034E4">
        <w:rPr>
          <w:rFonts w:ascii="Century Gothic" w:hAnsi="Century Gothic" w:cs="Century Gothic"/>
          <w:b/>
          <w:bCs/>
          <w:color w:val="0000FF"/>
          <w:sz w:val="14"/>
          <w:szCs w:val="14"/>
        </w:rPr>
        <w:t xml:space="preserve"> ust. </w:t>
      </w:r>
      <w:r>
        <w:rPr>
          <w:rFonts w:ascii="Century Gothic" w:hAnsi="Century Gothic" w:cs="Century Gothic"/>
          <w:b/>
          <w:bCs/>
          <w:color w:val="0000FF"/>
          <w:sz w:val="14"/>
          <w:szCs w:val="14"/>
        </w:rPr>
        <w:t>4</w:t>
      </w:r>
      <w:r w:rsidRPr="008034E4">
        <w:rPr>
          <w:rFonts w:ascii="Century Gothic" w:hAnsi="Century Gothic" w:cs="Century Gothic"/>
          <w:b/>
          <w:bCs/>
          <w:color w:val="0000FF"/>
          <w:sz w:val="14"/>
          <w:szCs w:val="14"/>
        </w:rPr>
        <w:t xml:space="preserve"> </w:t>
      </w:r>
      <w:r>
        <w:rPr>
          <w:rFonts w:ascii="Century Gothic" w:hAnsi="Century Gothic" w:cs="Century Gothic"/>
          <w:b/>
          <w:bCs/>
          <w:color w:val="0000FF"/>
          <w:sz w:val="14"/>
          <w:szCs w:val="14"/>
        </w:rPr>
        <w:t>IWZ</w:t>
      </w:r>
    </w:p>
  </w:footnote>
  <w:footnote w:id="2">
    <w:p w14:paraId="00F6AB06" w14:textId="77777777" w:rsidR="00EE2370" w:rsidRPr="000555B3" w:rsidRDefault="00EE2370" w:rsidP="00862C9C">
      <w:pPr>
        <w:pStyle w:val="Tekstprzypisudolnego"/>
        <w:rPr>
          <w:rFonts w:ascii="Cambria" w:hAnsi="Cambria"/>
          <w:sz w:val="14"/>
          <w:szCs w:val="14"/>
        </w:rPr>
      </w:pPr>
      <w:r w:rsidRPr="000555B3">
        <w:rPr>
          <w:rStyle w:val="Odwoanieprzypisudolnego"/>
          <w:rFonts w:ascii="Cambria" w:hAnsi="Cambria" w:cs="Calibri"/>
          <w:sz w:val="14"/>
          <w:szCs w:val="14"/>
        </w:rPr>
        <w:footnoteRef/>
      </w:r>
      <w:r w:rsidRPr="000555B3">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20BAA33" w14:textId="77777777" w:rsidR="00EE2370" w:rsidRDefault="00EE2370" w:rsidP="00862C9C">
      <w:pPr>
        <w:pStyle w:val="Tekstprzypisudolnego"/>
      </w:pPr>
      <w:r w:rsidRPr="000555B3">
        <w:rPr>
          <w:rStyle w:val="Odwoanieprzypisudolnego"/>
          <w:rFonts w:ascii="Cambria" w:hAnsi="Cambria"/>
          <w:sz w:val="14"/>
          <w:szCs w:val="14"/>
        </w:rPr>
        <w:footnoteRef/>
      </w:r>
      <w:r w:rsidRPr="000555B3">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14:paraId="648D0FAA" w14:textId="77777777" w:rsidR="00EE2370" w:rsidRPr="00905DA7" w:rsidRDefault="00EE2370" w:rsidP="004E31B7">
      <w:pPr>
        <w:pStyle w:val="Tekstprzypisudolnego"/>
        <w:jc w:val="both"/>
        <w:rPr>
          <w:rFonts w:cs="Calibri"/>
          <w:sz w:val="16"/>
          <w:szCs w:val="16"/>
        </w:rPr>
      </w:pPr>
      <w:r w:rsidRPr="00BC69AE">
        <w:rPr>
          <w:rStyle w:val="Odwoanieprzypisudolnego"/>
          <w:rFonts w:ascii="Calibri" w:hAnsi="Calibri" w:cs="Calibri"/>
          <w:color w:val="000000"/>
          <w:sz w:val="16"/>
          <w:szCs w:val="16"/>
        </w:rPr>
        <w:footnoteRef/>
      </w:r>
      <w:r w:rsidRPr="00BC69AE">
        <w:rPr>
          <w:rFonts w:ascii="Calibri" w:hAnsi="Calibri" w:cs="Calibri"/>
          <w:color w:val="000000"/>
          <w:sz w:val="16"/>
          <w:szCs w:val="16"/>
        </w:rPr>
        <w:t xml:space="preserve"> </w:t>
      </w:r>
      <w:r>
        <w:rPr>
          <w:rFonts w:ascii="Calibri" w:hAnsi="Calibri" w:cs="Calibri"/>
          <w:color w:val="000000"/>
          <w:sz w:val="16"/>
          <w:szCs w:val="16"/>
        </w:rPr>
        <w:t>s</w:t>
      </w:r>
      <w:r w:rsidRPr="00BC69AE">
        <w:rPr>
          <w:rFonts w:ascii="Calibri" w:hAnsi="Calibri" w:cs="Calibri"/>
          <w:color w:val="000000"/>
          <w:sz w:val="16"/>
          <w:szCs w:val="16"/>
        </w:rPr>
        <w:t xml:space="preserve">zczegółowy opis kryterium znajduje się w </w:t>
      </w:r>
      <w:r>
        <w:rPr>
          <w:rFonts w:ascii="Century Gothic" w:hAnsi="Century Gothic" w:cs="Century Gothic"/>
          <w:b/>
          <w:bCs/>
          <w:color w:val="0000FF"/>
          <w:sz w:val="14"/>
          <w:szCs w:val="14"/>
        </w:rPr>
        <w:t>§XIII</w:t>
      </w:r>
      <w:r w:rsidRPr="008034E4">
        <w:rPr>
          <w:rFonts w:ascii="Century Gothic" w:hAnsi="Century Gothic" w:cs="Century Gothic"/>
          <w:b/>
          <w:bCs/>
          <w:color w:val="0000FF"/>
          <w:sz w:val="14"/>
          <w:szCs w:val="14"/>
        </w:rPr>
        <w:t xml:space="preserve"> ust. </w:t>
      </w:r>
      <w:r>
        <w:rPr>
          <w:rFonts w:ascii="Century Gothic" w:hAnsi="Century Gothic" w:cs="Century Gothic"/>
          <w:b/>
          <w:bCs/>
          <w:color w:val="0000FF"/>
          <w:sz w:val="14"/>
          <w:szCs w:val="14"/>
        </w:rPr>
        <w:t>4</w:t>
      </w:r>
      <w:r w:rsidRPr="008034E4">
        <w:rPr>
          <w:rFonts w:ascii="Century Gothic" w:hAnsi="Century Gothic" w:cs="Century Gothic"/>
          <w:b/>
          <w:bCs/>
          <w:color w:val="0000FF"/>
          <w:sz w:val="14"/>
          <w:szCs w:val="14"/>
        </w:rPr>
        <w:t xml:space="preserve"> </w:t>
      </w:r>
      <w:r>
        <w:rPr>
          <w:rFonts w:ascii="Century Gothic" w:hAnsi="Century Gothic" w:cs="Century Gothic"/>
          <w:b/>
          <w:bCs/>
          <w:color w:val="0000FF"/>
          <w:sz w:val="14"/>
          <w:szCs w:val="14"/>
        </w:rPr>
        <w:t>IWZ</w:t>
      </w:r>
    </w:p>
  </w:footnote>
  <w:footnote w:id="5">
    <w:p w14:paraId="129EC763" w14:textId="77777777" w:rsidR="00EE2370" w:rsidRPr="000555B3" w:rsidRDefault="00EE2370" w:rsidP="004E31B7">
      <w:pPr>
        <w:pStyle w:val="Tekstprzypisudolnego"/>
        <w:rPr>
          <w:rFonts w:ascii="Cambria" w:hAnsi="Cambria"/>
          <w:sz w:val="14"/>
          <w:szCs w:val="14"/>
        </w:rPr>
      </w:pPr>
      <w:r w:rsidRPr="000555B3">
        <w:rPr>
          <w:rStyle w:val="Odwoanieprzypisudolnego"/>
          <w:rFonts w:ascii="Cambria" w:hAnsi="Cambria" w:cs="Calibri"/>
          <w:sz w:val="14"/>
          <w:szCs w:val="14"/>
        </w:rPr>
        <w:footnoteRef/>
      </w:r>
      <w:r w:rsidRPr="000555B3">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7053DBDB" w14:textId="77777777" w:rsidR="00EE2370" w:rsidRDefault="00EE2370" w:rsidP="004E31B7">
      <w:pPr>
        <w:pStyle w:val="Tekstprzypisudolnego"/>
      </w:pPr>
      <w:r w:rsidRPr="000555B3">
        <w:rPr>
          <w:rStyle w:val="Odwoanieprzypisudolnego"/>
          <w:rFonts w:ascii="Cambria" w:hAnsi="Cambria"/>
          <w:sz w:val="14"/>
          <w:szCs w:val="14"/>
        </w:rPr>
        <w:footnoteRef/>
      </w:r>
      <w:r w:rsidRPr="000555B3">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7">
    <w:p w14:paraId="5C2657EB" w14:textId="77777777" w:rsidR="00EE2370" w:rsidRPr="00AA4524" w:rsidRDefault="00EE2370" w:rsidP="00115B89">
      <w:pPr>
        <w:pStyle w:val="Tekstprzypisudolnego"/>
        <w:rPr>
          <w:rFonts w:ascii="Cambria" w:hAnsi="Cambria"/>
        </w:rPr>
      </w:pPr>
      <w:r w:rsidRPr="00AA4524">
        <w:rPr>
          <w:rStyle w:val="Odwoanieprzypisudolnego"/>
          <w:rFonts w:ascii="Cambria" w:hAnsi="Cambria"/>
        </w:rPr>
        <w:footnoteRef/>
      </w:r>
      <w:r w:rsidRPr="00AA4524">
        <w:rPr>
          <w:rFonts w:ascii="Cambria" w:hAnsi="Cambria"/>
        </w:rPr>
        <w:t xml:space="preserve"> </w:t>
      </w:r>
      <w:r w:rsidRPr="00AA4524">
        <w:rPr>
          <w:rFonts w:ascii="Cambria" w:hAnsi="Cambria" w:cs="Century Gothic"/>
          <w:sz w:val="14"/>
          <w:szCs w:val="14"/>
        </w:rPr>
        <w:t>Wypełnić adekwatnie do treści warunku określonego w §V ust. 1 pkt 2) pkt 2.3.2.1) IWZ</w:t>
      </w:r>
    </w:p>
  </w:footnote>
  <w:footnote w:id="8">
    <w:p w14:paraId="4607B9D9" w14:textId="77777777" w:rsidR="00EE2370" w:rsidRPr="00AA4524" w:rsidRDefault="00EE2370" w:rsidP="007C1D99">
      <w:pPr>
        <w:pStyle w:val="Tekstprzypisudolnego"/>
        <w:rPr>
          <w:rFonts w:ascii="Cambria" w:hAnsi="Cambria"/>
        </w:rPr>
      </w:pPr>
      <w:r w:rsidRPr="00AA4524">
        <w:rPr>
          <w:rStyle w:val="Odwoanieprzypisudolnego"/>
          <w:rFonts w:ascii="Cambria" w:hAnsi="Cambria"/>
        </w:rPr>
        <w:footnoteRef/>
      </w:r>
      <w:r w:rsidRPr="00AA4524">
        <w:rPr>
          <w:rFonts w:ascii="Cambria" w:hAnsi="Cambria"/>
        </w:rPr>
        <w:t xml:space="preserve"> </w:t>
      </w:r>
      <w:r w:rsidRPr="00AA4524">
        <w:rPr>
          <w:rFonts w:ascii="Cambria" w:hAnsi="Cambria" w:cs="Century Gothic"/>
          <w:sz w:val="14"/>
          <w:szCs w:val="14"/>
        </w:rPr>
        <w:t>Wypełnić adekwatnie do treści warunku określonego w §V ust. 1 pkt 2) pkt 2.3.2.</w:t>
      </w:r>
      <w:r>
        <w:rPr>
          <w:rFonts w:ascii="Cambria" w:hAnsi="Cambria" w:cs="Century Gothic"/>
          <w:sz w:val="14"/>
          <w:szCs w:val="14"/>
        </w:rPr>
        <w:t>2</w:t>
      </w:r>
      <w:r w:rsidRPr="00AA4524">
        <w:rPr>
          <w:rFonts w:ascii="Cambria" w:hAnsi="Cambria" w:cs="Century Gothic"/>
          <w:sz w:val="14"/>
          <w:szCs w:val="14"/>
        </w:rPr>
        <w:t xml:space="preserve"> 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758E" w14:textId="77777777" w:rsidR="00EE2370" w:rsidRPr="000C4E24" w:rsidRDefault="00EE2370" w:rsidP="000C4E24">
    <w:pPr>
      <w:kinsoku w:val="0"/>
      <w:overflowPunct w:val="0"/>
      <w:autoSpaceDE w:val="0"/>
      <w:autoSpaceDN w:val="0"/>
      <w:adjustRightInd w:val="0"/>
      <w:ind w:left="113"/>
      <w:rPr>
        <w:rFonts w:eastAsia="Calibri"/>
        <w:sz w:val="20"/>
        <w:szCs w:val="20"/>
      </w:rPr>
    </w:pPr>
    <w:r>
      <w:rPr>
        <w:rFonts w:eastAsia="Calibri"/>
        <w:noProof/>
        <w:sz w:val="20"/>
        <w:szCs w:val="20"/>
      </w:rPr>
      <w:drawing>
        <wp:inline distT="0" distB="0" distL="0" distR="0" wp14:anchorId="613B906D" wp14:editId="45208043">
          <wp:extent cx="5677535" cy="5486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77535" cy="548640"/>
                  </a:xfrm>
                  <a:prstGeom prst="rect">
                    <a:avLst/>
                  </a:prstGeom>
                  <a:noFill/>
                  <a:ln w="9525">
                    <a:noFill/>
                    <a:miter lim="800000"/>
                    <a:headEnd/>
                    <a:tailEnd/>
                  </a:ln>
                </pic:spPr>
              </pic:pic>
            </a:graphicData>
          </a:graphic>
        </wp:inline>
      </w:drawing>
    </w:r>
  </w:p>
  <w:p w14:paraId="0E4FB370" w14:textId="77777777" w:rsidR="00EE2370" w:rsidRDefault="00EE23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59DB" w14:textId="11B0D0EF" w:rsidR="00EE2370" w:rsidRDefault="008842BA">
    <w:pPr>
      <w:kinsoku w:val="0"/>
      <w:overflowPunct w:val="0"/>
      <w:autoSpaceDE w:val="0"/>
      <w:ind w:left="113"/>
    </w:pPr>
    <w:r>
      <w:rPr>
        <w:rFonts w:eastAsia="Calibri"/>
        <w:noProof/>
        <w:sz w:val="20"/>
        <w:szCs w:val="20"/>
      </w:rPr>
      <w:drawing>
        <wp:inline distT="0" distB="0" distL="0" distR="0" wp14:anchorId="0AE55BF1" wp14:editId="689E0849">
          <wp:extent cx="5676900" cy="5429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42925"/>
                  </a:xfrm>
                  <a:prstGeom prst="rect">
                    <a:avLst/>
                  </a:prstGeom>
                  <a:solidFill>
                    <a:srgbClr val="FFFFFF"/>
                  </a:solidFill>
                  <a:ln>
                    <a:noFill/>
                  </a:ln>
                </pic:spPr>
              </pic:pic>
            </a:graphicData>
          </a:graphic>
        </wp:inline>
      </w:drawing>
    </w:r>
  </w:p>
  <w:p w14:paraId="7D6BCD5E" w14:textId="77777777" w:rsidR="00EE2370" w:rsidRDefault="00EE23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4"/>
    <w:multiLevelType w:val="singleLevel"/>
    <w:tmpl w:val="5C4AEADA"/>
    <w:name w:val="WW8Num9"/>
    <w:lvl w:ilvl="0">
      <w:start w:val="1"/>
      <w:numFmt w:val="decimal"/>
      <w:lvlText w:val="%1."/>
      <w:lvlJc w:val="left"/>
      <w:pPr>
        <w:tabs>
          <w:tab w:val="num" w:pos="357"/>
        </w:tabs>
        <w:ind w:left="357" w:hanging="357"/>
      </w:pPr>
      <w:rPr>
        <w:rFonts w:ascii="Cambria" w:hAnsi="Cambria" w:cs="Times New Roman" w:hint="default"/>
        <w:b w:val="0"/>
        <w:sz w:val="20"/>
        <w:szCs w:val="20"/>
      </w:r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ind w:left="720" w:hanging="360"/>
      </w:pPr>
      <w:rPr>
        <w:rFonts w:ascii="Cambria" w:hAnsi="Cambria" w:cs="Calibri"/>
      </w:rPr>
    </w:lvl>
  </w:abstractNum>
  <w:abstractNum w:abstractNumId="3" w15:restartNumberingAfterBreak="0">
    <w:nsid w:val="00000007"/>
    <w:multiLevelType w:val="multilevel"/>
    <w:tmpl w:val="00000007"/>
    <w:name w:val="WW8Num8"/>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66"/>
        </w:tabs>
        <w:ind w:left="1066"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Wingdings" w:hAnsi="Wingdings" w:cs="Wingdings" w:hint="default"/>
        <w:sz w:val="16"/>
      </w:rPr>
    </w:lvl>
  </w:abstractNum>
  <w:abstractNum w:abstractNumId="5" w15:restartNumberingAfterBreak="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6" w15:restartNumberingAfterBreak="0">
    <w:nsid w:val="00000012"/>
    <w:multiLevelType w:val="multilevel"/>
    <w:tmpl w:val="37C028D6"/>
    <w:name w:val="WW8Num20"/>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720"/>
        </w:tabs>
        <w:ind w:left="720" w:hanging="363"/>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3"/>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rPr>
        <w:rFonts w:ascii="Cambria" w:hAnsi="Cambria" w:hint="default"/>
        <w:sz w:val="18"/>
        <w:szCs w:val="18"/>
      </w:r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15:restartNumberingAfterBreak="0">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ahoma"/>
      </w:rPr>
    </w:lvl>
  </w:abstractNum>
  <w:abstractNum w:abstractNumId="8" w15:restartNumberingAfterBreak="0">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9" w15:restartNumberingAfterBreak="0">
    <w:nsid w:val="00000018"/>
    <w:multiLevelType w:val="multilevel"/>
    <w:tmpl w:val="00000018"/>
    <w:name w:val="WW8Num36"/>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C"/>
    <w:multiLevelType w:val="singleLevel"/>
    <w:tmpl w:val="8A265C58"/>
    <w:lvl w:ilvl="0">
      <w:start w:val="1"/>
      <w:numFmt w:val="decimal"/>
      <w:lvlText w:val="%1)"/>
      <w:lvlJc w:val="left"/>
      <w:pPr>
        <w:tabs>
          <w:tab w:val="num" w:pos="720"/>
        </w:tabs>
        <w:ind w:left="720" w:hanging="360"/>
      </w:pPr>
      <w:rPr>
        <w:rFonts w:ascii="Century Gothic" w:eastAsia="Times New Roman" w:hAnsi="Century Gothic" w:cs="Times New Roman" w:hint="default"/>
        <w:sz w:val="16"/>
        <w:szCs w:val="16"/>
      </w:rPr>
    </w:lvl>
  </w:abstractNum>
  <w:abstractNum w:abstractNumId="12" w15:restartNumberingAfterBreak="0">
    <w:nsid w:val="0000001F"/>
    <w:multiLevelType w:val="singleLevel"/>
    <w:tmpl w:val="0000001F"/>
    <w:name w:val="WW8Num43"/>
    <w:lvl w:ilvl="0">
      <w:start w:val="1"/>
      <w:numFmt w:val="decimal"/>
      <w:lvlText w:val="%1."/>
      <w:lvlJc w:val="left"/>
      <w:pPr>
        <w:tabs>
          <w:tab w:val="num" w:pos="0"/>
        </w:tabs>
        <w:ind w:left="446" w:hanging="360"/>
      </w:pPr>
    </w:lvl>
  </w:abstractNum>
  <w:abstractNum w:abstractNumId="13" w15:restartNumberingAfterBreak="0">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ahoma"/>
      </w:rPr>
    </w:lvl>
  </w:abstractNum>
  <w:abstractNum w:abstractNumId="14" w15:restartNumberingAfterBreak="0">
    <w:nsid w:val="00000027"/>
    <w:multiLevelType w:val="multilevel"/>
    <w:tmpl w:val="00000027"/>
    <w:name w:val="WW8Num5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16" w15:restartNumberingAfterBreak="0">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17" w15:restartNumberingAfterBreak="0">
    <w:nsid w:val="0000002C"/>
    <w:multiLevelType w:val="singleLevel"/>
    <w:tmpl w:val="3D7289B4"/>
    <w:name w:val="WW8Num48"/>
    <w:lvl w:ilvl="0">
      <w:start w:val="1"/>
      <w:numFmt w:val="decimal"/>
      <w:lvlText w:val="%1)"/>
      <w:lvlJc w:val="left"/>
      <w:pPr>
        <w:tabs>
          <w:tab w:val="num" w:pos="720"/>
        </w:tabs>
        <w:ind w:left="722" w:hanging="365"/>
      </w:pPr>
      <w:rPr>
        <w:rFonts w:ascii="Cambria" w:hAnsi="Cambria" w:hint="default"/>
        <w:sz w:val="18"/>
        <w:szCs w:val="18"/>
      </w:rPr>
    </w:lvl>
  </w:abstractNum>
  <w:abstractNum w:abstractNumId="18" w15:restartNumberingAfterBreak="0">
    <w:nsid w:val="0000002E"/>
    <w:multiLevelType w:val="singleLevel"/>
    <w:tmpl w:val="0000002E"/>
    <w:name w:val="WW8Num50"/>
    <w:lvl w:ilvl="0">
      <w:start w:val="1"/>
      <w:numFmt w:val="decimal"/>
      <w:lvlText w:val="%1."/>
      <w:lvlJc w:val="left"/>
      <w:pPr>
        <w:tabs>
          <w:tab w:val="num" w:pos="360"/>
        </w:tabs>
        <w:ind w:left="360" w:hanging="360"/>
      </w:pPr>
    </w:lvl>
  </w:abstractNum>
  <w:abstractNum w:abstractNumId="19" w15:restartNumberingAfterBreak="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sz w:val="20"/>
        <w:szCs w:val="20"/>
      </w:rPr>
    </w:lvl>
  </w:abstractNum>
  <w:abstractNum w:abstractNumId="20" w15:restartNumberingAfterBreak="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w:sz w:val="20"/>
        <w:szCs w:val="20"/>
      </w:rPr>
    </w:lvl>
  </w:abstractNum>
  <w:abstractNum w:abstractNumId="21" w15:restartNumberingAfterBreak="0">
    <w:nsid w:val="00000036"/>
    <w:multiLevelType w:val="singleLevel"/>
    <w:tmpl w:val="00000036"/>
    <w:name w:val="WW8Num70"/>
    <w:lvl w:ilvl="0">
      <w:start w:val="1"/>
      <w:numFmt w:val="decimal"/>
      <w:lvlText w:val="%1."/>
      <w:lvlJc w:val="left"/>
      <w:pPr>
        <w:tabs>
          <w:tab w:val="num" w:pos="357"/>
        </w:tabs>
        <w:ind w:left="357" w:hanging="357"/>
      </w:pPr>
      <w:rPr>
        <w:i w:val="0"/>
      </w:rPr>
    </w:lvl>
  </w:abstractNum>
  <w:abstractNum w:abstractNumId="22" w15:restartNumberingAfterBreak="0">
    <w:nsid w:val="00000037"/>
    <w:multiLevelType w:val="multilevel"/>
    <w:tmpl w:val="00000037"/>
    <w:name w:val="WW8Num6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39"/>
    <w:multiLevelType w:val="multilevel"/>
    <w:tmpl w:val="00000039"/>
    <w:name w:val="WW8Num62"/>
    <w:lvl w:ilvl="0">
      <w:start w:val="1"/>
      <w:numFmt w:val="decimal"/>
      <w:lvlText w:val="%1."/>
      <w:lvlJc w:val="left"/>
      <w:pPr>
        <w:tabs>
          <w:tab w:val="num" w:pos="357"/>
        </w:tabs>
        <w:ind w:left="357" w:hanging="357"/>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3A"/>
    <w:multiLevelType w:val="singleLevel"/>
    <w:tmpl w:val="0000003A"/>
    <w:lvl w:ilvl="0">
      <w:start w:val="1"/>
      <w:numFmt w:val="decimal"/>
      <w:lvlText w:val="%1."/>
      <w:lvlJc w:val="left"/>
      <w:pPr>
        <w:tabs>
          <w:tab w:val="num" w:pos="0"/>
        </w:tabs>
        <w:ind w:left="360" w:hanging="360"/>
      </w:pPr>
    </w:lvl>
  </w:abstractNum>
  <w:abstractNum w:abstractNumId="25" w15:restartNumberingAfterBreak="0">
    <w:nsid w:val="0000003B"/>
    <w:multiLevelType w:val="multilevel"/>
    <w:tmpl w:val="0000003B"/>
    <w:name w:val="WW8Num73"/>
    <w:lvl w:ilvl="0">
      <w:start w:val="1"/>
      <w:numFmt w:val="bullet"/>
      <w:lvlText w:val="-"/>
      <w:lvlJc w:val="left"/>
      <w:pPr>
        <w:tabs>
          <w:tab w:val="num" w:pos="537"/>
        </w:tabs>
        <w:ind w:left="537" w:hanging="357"/>
      </w:pPr>
      <w:rPr>
        <w:rFonts w:ascii="Times New Roman" w:hAnsi="Times New Roman" w:hint="default"/>
        <w:sz w:val="20"/>
        <w:szCs w:val="20"/>
      </w:rPr>
    </w:lvl>
    <w:lvl w:ilvl="1">
      <w:start w:val="1"/>
      <w:numFmt w:val="bullet"/>
      <w:lvlText w:val="-"/>
      <w:lvlJc w:val="left"/>
      <w:pPr>
        <w:tabs>
          <w:tab w:val="num" w:pos="1437"/>
        </w:tabs>
        <w:ind w:left="1437" w:hanging="357"/>
      </w:pPr>
      <w:rPr>
        <w:rFonts w:ascii="Arial Narrow" w:hAnsi="Arial Narrow" w:cs="Arial Narrow" w:hint="default"/>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6" w15:restartNumberingAfterBreak="0">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27" w15:restartNumberingAfterBreak="0">
    <w:nsid w:val="0000003F"/>
    <w:multiLevelType w:val="multilevel"/>
    <w:tmpl w:val="CD8892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imes New Roman"/>
      </w:rPr>
    </w:lvl>
    <w:lvl w:ilvl="2">
      <w:start w:val="1"/>
      <w:numFmt w:val="decimal"/>
      <w:lvlText w:val="%3)"/>
      <w:lvlJc w:val="left"/>
      <w:pPr>
        <w:tabs>
          <w:tab w:val="num" w:pos="714"/>
        </w:tabs>
        <w:ind w:left="714" w:hanging="357"/>
      </w:pPr>
      <w:rPr>
        <w:rFonts w:ascii="Cambria" w:eastAsia="Times New Roman" w:hAnsi="Cambria" w:cs="Times New Roman" w:hint="default"/>
      </w:rPr>
    </w:lvl>
    <w:lvl w:ilvl="3">
      <w:start w:val="1"/>
      <w:numFmt w:val="lowerLetter"/>
      <w:lvlText w:val="%4)"/>
      <w:lvlJc w:val="left"/>
      <w:pPr>
        <w:tabs>
          <w:tab w:val="num" w:pos="714"/>
        </w:tabs>
        <w:ind w:left="714" w:hanging="357"/>
      </w:pPr>
      <w:rPr>
        <w:rFonts w:ascii="Arial Narrow" w:hAnsi="Arial Narrow"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41"/>
    <w:multiLevelType w:val="singleLevel"/>
    <w:tmpl w:val="7770773E"/>
    <w:lvl w:ilvl="0">
      <w:start w:val="1"/>
      <w:numFmt w:val="decimal"/>
      <w:lvlText w:val="%1)"/>
      <w:lvlJc w:val="left"/>
      <w:pPr>
        <w:tabs>
          <w:tab w:val="num" w:pos="720"/>
        </w:tabs>
        <w:ind w:left="720" w:hanging="363"/>
      </w:pPr>
      <w:rPr>
        <w:rFonts w:ascii="Century Gothic" w:eastAsia="Times New Roman" w:hAnsi="Century Gothic" w:cs="Times New Roman" w:hint="default"/>
      </w:rPr>
    </w:lvl>
  </w:abstractNum>
  <w:abstractNum w:abstractNumId="29" w15:restartNumberingAfterBreak="0">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51"/>
    <w:multiLevelType w:val="singleLevel"/>
    <w:tmpl w:val="00000051"/>
    <w:name w:val="WW8Num87"/>
    <w:lvl w:ilvl="0">
      <w:start w:val="1"/>
      <w:numFmt w:val="decimal"/>
      <w:lvlText w:val="%1)"/>
      <w:lvlJc w:val="left"/>
      <w:pPr>
        <w:tabs>
          <w:tab w:val="num" w:pos="0"/>
        </w:tabs>
        <w:ind w:left="720" w:hanging="360"/>
      </w:pPr>
    </w:lvl>
  </w:abstractNum>
  <w:abstractNum w:abstractNumId="31" w15:restartNumberingAfterBreak="0">
    <w:nsid w:val="00000058"/>
    <w:multiLevelType w:val="multilevel"/>
    <w:tmpl w:val="934690E0"/>
    <w:name w:val="WW8Num111"/>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67"/>
        </w:tabs>
        <w:ind w:left="106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2" w15:restartNumberingAfterBreak="0">
    <w:nsid w:val="00000070"/>
    <w:multiLevelType w:val="multilevel"/>
    <w:tmpl w:val="00000070"/>
    <w:name w:val="WW8Num128"/>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3" w15:restartNumberingAfterBreak="0">
    <w:nsid w:val="00000079"/>
    <w:multiLevelType w:val="singleLevel"/>
    <w:tmpl w:val="00000079"/>
    <w:name w:val="WW8Num138"/>
    <w:lvl w:ilvl="0">
      <w:start w:val="1"/>
      <w:numFmt w:val="bullet"/>
      <w:lvlText w:val="-"/>
      <w:lvlJc w:val="left"/>
      <w:pPr>
        <w:tabs>
          <w:tab w:val="num" w:pos="0"/>
        </w:tabs>
        <w:ind w:left="1437" w:hanging="360"/>
      </w:pPr>
      <w:rPr>
        <w:rFonts w:ascii="Arial Narrow" w:hAnsi="Arial Narrow" w:cs="Arial Narrow" w:hint="default"/>
      </w:rPr>
    </w:lvl>
  </w:abstractNum>
  <w:abstractNum w:abstractNumId="34" w15:restartNumberingAfterBreak="0">
    <w:nsid w:val="0000008B"/>
    <w:multiLevelType w:val="singleLevel"/>
    <w:tmpl w:val="0000008B"/>
    <w:name w:val="WW8Num157"/>
    <w:lvl w:ilvl="0">
      <w:start w:val="1"/>
      <w:numFmt w:val="bullet"/>
      <w:lvlText w:val="-"/>
      <w:lvlJc w:val="left"/>
      <w:pPr>
        <w:tabs>
          <w:tab w:val="num" w:pos="0"/>
        </w:tabs>
        <w:ind w:left="1437" w:hanging="360"/>
      </w:pPr>
      <w:rPr>
        <w:rFonts w:ascii="Arial Narrow" w:hAnsi="Arial Narrow" w:cs="Arial Narrow" w:hint="default"/>
      </w:rPr>
    </w:lvl>
  </w:abstractNum>
  <w:abstractNum w:abstractNumId="35" w15:restartNumberingAfterBreak="0">
    <w:nsid w:val="000000B3"/>
    <w:multiLevelType w:val="multilevel"/>
    <w:tmpl w:val="000000B3"/>
    <w:name w:val="WW8Num199"/>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18"/>
        <w:szCs w:val="18"/>
        <w:lang w:val="pl-PL"/>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6" w15:restartNumberingAfterBreak="0">
    <w:nsid w:val="000000C6"/>
    <w:multiLevelType w:val="singleLevel"/>
    <w:tmpl w:val="000000C6"/>
    <w:name w:val="WW8Num219"/>
    <w:lvl w:ilvl="0">
      <w:start w:val="1"/>
      <w:numFmt w:val="bullet"/>
      <w:lvlText w:val="-"/>
      <w:lvlJc w:val="left"/>
      <w:pPr>
        <w:tabs>
          <w:tab w:val="num" w:pos="0"/>
        </w:tabs>
        <w:ind w:left="1437" w:hanging="360"/>
      </w:pPr>
      <w:rPr>
        <w:rFonts w:ascii="Arial Narrow" w:hAnsi="Arial Narrow" w:cs="Arial Narrow" w:hint="default"/>
      </w:rPr>
    </w:lvl>
  </w:abstractNum>
  <w:abstractNum w:abstractNumId="37" w15:restartNumberingAfterBreak="0">
    <w:nsid w:val="000000CD"/>
    <w:multiLevelType w:val="singleLevel"/>
    <w:tmpl w:val="000000CD"/>
    <w:name w:val="WW8Num226"/>
    <w:lvl w:ilvl="0">
      <w:start w:val="1"/>
      <w:numFmt w:val="decimal"/>
      <w:lvlText w:val="%1."/>
      <w:lvlJc w:val="left"/>
      <w:pPr>
        <w:tabs>
          <w:tab w:val="num" w:pos="0"/>
        </w:tabs>
        <w:ind w:left="720" w:hanging="360"/>
      </w:pPr>
      <w:rPr>
        <w:rFonts w:ascii="Cambria" w:hAnsi="Cambria" w:cs="Cambria" w:hint="default"/>
        <w:color w:val="0000FF"/>
        <w:sz w:val="20"/>
        <w:szCs w:val="20"/>
        <w:lang w:val="pl-PL"/>
      </w:rPr>
    </w:lvl>
  </w:abstractNum>
  <w:abstractNum w:abstractNumId="38" w15:restartNumberingAfterBreak="0">
    <w:nsid w:val="000000CE"/>
    <w:multiLevelType w:val="singleLevel"/>
    <w:tmpl w:val="000000CE"/>
    <w:lvl w:ilvl="0">
      <w:start w:val="1"/>
      <w:numFmt w:val="decimal"/>
      <w:lvlText w:val="%1)"/>
      <w:lvlJc w:val="left"/>
      <w:pPr>
        <w:tabs>
          <w:tab w:val="num" w:pos="0"/>
        </w:tabs>
        <w:ind w:left="717" w:hanging="360"/>
      </w:pPr>
      <w:rPr>
        <w:rFonts w:ascii="Cambria" w:hAnsi="Cambria" w:cs="Cambria" w:hint="default"/>
        <w:b w:val="0"/>
        <w:color w:val="auto"/>
        <w:sz w:val="20"/>
        <w:szCs w:val="20"/>
      </w:rPr>
    </w:lvl>
  </w:abstractNum>
  <w:abstractNum w:abstractNumId="39" w15:restartNumberingAfterBreak="0">
    <w:nsid w:val="000000E6"/>
    <w:multiLevelType w:val="singleLevel"/>
    <w:tmpl w:val="000000E6"/>
    <w:name w:val="WW8Num254"/>
    <w:lvl w:ilvl="0">
      <w:start w:val="1"/>
      <w:numFmt w:val="bullet"/>
      <w:lvlText w:val="-"/>
      <w:lvlJc w:val="left"/>
      <w:pPr>
        <w:tabs>
          <w:tab w:val="num" w:pos="0"/>
        </w:tabs>
        <w:ind w:left="1437" w:hanging="360"/>
      </w:pPr>
      <w:rPr>
        <w:rFonts w:ascii="Arial Narrow" w:hAnsi="Arial Narrow" w:cs="Arial Narrow" w:hint="default"/>
      </w:rPr>
    </w:lvl>
  </w:abstractNum>
  <w:abstractNum w:abstractNumId="40" w15:restartNumberingAfterBreak="0">
    <w:nsid w:val="03E342F5"/>
    <w:multiLevelType w:val="hybridMultilevel"/>
    <w:tmpl w:val="EEEC9DBC"/>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41"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42" w15:restartNumberingAfterBreak="0">
    <w:nsid w:val="044509D7"/>
    <w:multiLevelType w:val="hybridMultilevel"/>
    <w:tmpl w:val="400C7716"/>
    <w:lvl w:ilvl="0" w:tplc="E7E249AE">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5176A27"/>
    <w:multiLevelType w:val="multilevel"/>
    <w:tmpl w:val="072A1CF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15:restartNumberingAfterBreak="0">
    <w:nsid w:val="05F07A09"/>
    <w:multiLevelType w:val="multilevel"/>
    <w:tmpl w:val="68E0CCA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5"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89E52FF"/>
    <w:multiLevelType w:val="singleLevel"/>
    <w:tmpl w:val="D398EE28"/>
    <w:lvl w:ilvl="0">
      <w:start w:val="1"/>
      <w:numFmt w:val="decimal"/>
      <w:lvlText w:val="%1."/>
      <w:lvlJc w:val="left"/>
      <w:pPr>
        <w:tabs>
          <w:tab w:val="num" w:pos="360"/>
        </w:tabs>
        <w:ind w:left="360" w:hanging="360"/>
      </w:pPr>
      <w:rPr>
        <w:rFonts w:ascii="Cambria" w:hAnsi="Cambria" w:cs="Times New Roman" w:hint="default"/>
        <w:b w:val="0"/>
        <w:color w:val="auto"/>
      </w:rPr>
    </w:lvl>
  </w:abstractNum>
  <w:abstractNum w:abstractNumId="47" w15:restartNumberingAfterBreak="0">
    <w:nsid w:val="08F42D91"/>
    <w:multiLevelType w:val="hybridMultilevel"/>
    <w:tmpl w:val="8C90F44C"/>
    <w:lvl w:ilvl="0" w:tplc="84042DF2">
      <w:start w:val="1"/>
      <w:numFmt w:val="decimal"/>
      <w:lvlText w:val="%1."/>
      <w:lvlJc w:val="left"/>
      <w:pPr>
        <w:ind w:left="72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C4880F38">
      <w:start w:val="1"/>
      <w:numFmt w:val="decimal"/>
      <w:lvlText w:val="%3)"/>
      <w:lvlJc w:val="right"/>
      <w:pPr>
        <w:ind w:left="2160" w:hanging="180"/>
      </w:pPr>
      <w:rPr>
        <w:rFonts w:ascii="Cambria" w:eastAsia="Calibri" w:hAnsi="Cambria" w:cs="Calibri"/>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09A24B15"/>
    <w:multiLevelType w:val="hybridMultilevel"/>
    <w:tmpl w:val="2A7E73F4"/>
    <w:lvl w:ilvl="0" w:tplc="27A43D7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09B05CFB"/>
    <w:multiLevelType w:val="hybridMultilevel"/>
    <w:tmpl w:val="271CC202"/>
    <w:lvl w:ilvl="0" w:tplc="5EC4F546">
      <w:start w:val="1"/>
      <w:numFmt w:val="decimal"/>
      <w:lvlText w:val="%1)"/>
      <w:lvlJc w:val="left"/>
      <w:pPr>
        <w:tabs>
          <w:tab w:val="num" w:pos="720"/>
        </w:tabs>
        <w:ind w:left="720" w:hanging="360"/>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E514B9"/>
    <w:multiLevelType w:val="multilevel"/>
    <w:tmpl w:val="00000018"/>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15:restartNumberingAfterBreak="0">
    <w:nsid w:val="0D3C5C87"/>
    <w:multiLevelType w:val="hybridMultilevel"/>
    <w:tmpl w:val="E46ED92A"/>
    <w:lvl w:ilvl="0" w:tplc="DD942288">
      <w:start w:val="1"/>
      <w:numFmt w:val="lowerLetter"/>
      <w:lvlText w:val="%1)"/>
      <w:lvlJc w:val="right"/>
      <w:pPr>
        <w:tabs>
          <w:tab w:val="num" w:pos="1077"/>
        </w:tabs>
        <w:ind w:left="1077" w:hanging="357"/>
      </w:pPr>
      <w:rPr>
        <w:rFonts w:ascii="Cambria" w:eastAsia="Times New Roman" w:hAnsi="Cambria"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0D4B241B"/>
    <w:multiLevelType w:val="hybridMultilevel"/>
    <w:tmpl w:val="D32CEF4A"/>
    <w:lvl w:ilvl="0" w:tplc="04150001">
      <w:start w:val="1"/>
      <w:numFmt w:val="decimal"/>
      <w:lvlText w:val="%1)"/>
      <w:lvlJc w:val="left"/>
      <w:pPr>
        <w:tabs>
          <w:tab w:val="num" w:pos="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E5465F3"/>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5" w15:restartNumberingAfterBreak="0">
    <w:nsid w:val="0FEA2B8F"/>
    <w:multiLevelType w:val="hybridMultilevel"/>
    <w:tmpl w:val="7E22632A"/>
    <w:lvl w:ilvl="0" w:tplc="A6DCF214">
      <w:start w:val="1"/>
      <w:numFmt w:val="decimal"/>
      <w:lvlText w:val="%1."/>
      <w:lvlJc w:val="left"/>
      <w:pPr>
        <w:tabs>
          <w:tab w:val="num" w:pos="720"/>
        </w:tabs>
        <w:ind w:left="720" w:hanging="360"/>
      </w:pPr>
      <w:rPr>
        <w:rFonts w:ascii="Calibri" w:hAnsi="Calibri" w:cs="Calibri" w:hint="default"/>
        <w:b w:val="0"/>
        <w:sz w:val="20"/>
        <w:szCs w:val="20"/>
      </w:rPr>
    </w:lvl>
    <w:lvl w:ilvl="1" w:tplc="04150019">
      <w:start w:val="1"/>
      <w:numFmt w:val="lowerLetter"/>
      <w:lvlText w:val="%2."/>
      <w:lvlJc w:val="left"/>
      <w:pPr>
        <w:tabs>
          <w:tab w:val="num" w:pos="1637"/>
        </w:tabs>
        <w:ind w:left="163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0ED1A6B"/>
    <w:multiLevelType w:val="hybridMultilevel"/>
    <w:tmpl w:val="B1824C16"/>
    <w:lvl w:ilvl="0" w:tplc="4A285CD8">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120C775F"/>
    <w:multiLevelType w:val="multilevel"/>
    <w:tmpl w:val="1A60335E"/>
    <w:lvl w:ilvl="0">
      <w:start w:val="1"/>
      <w:numFmt w:val="decimal"/>
      <w:lvlText w:val="%1."/>
      <w:lvlJc w:val="left"/>
      <w:pPr>
        <w:ind w:left="720" w:hanging="360"/>
      </w:pPr>
      <w:rPr>
        <w:rFonts w:ascii="Cambria" w:hAnsi="Cambria" w:hint="default"/>
        <w:sz w:val="18"/>
        <w:szCs w:val="18"/>
      </w:rPr>
    </w:lvl>
    <w:lvl w:ilvl="1">
      <w:start w:val="1"/>
      <w:numFmt w:val="decimal"/>
      <w:isLgl/>
      <w:lvlText w:val="%1.%2."/>
      <w:lvlJc w:val="left"/>
      <w:pPr>
        <w:ind w:left="720" w:hanging="360"/>
      </w:pPr>
      <w:rPr>
        <w:rFonts w:ascii="Century Gothic" w:hAnsi="Century Gothic" w:hint="default"/>
        <w:sz w:val="18"/>
        <w:szCs w:val="18"/>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0" w15:restartNumberingAfterBreak="0">
    <w:nsid w:val="143913D5"/>
    <w:multiLevelType w:val="hybridMultilevel"/>
    <w:tmpl w:val="880250D0"/>
    <w:lvl w:ilvl="0" w:tplc="CAFCA558">
      <w:start w:val="1"/>
      <w:numFmt w:val="lowerLetter"/>
      <w:lvlText w:val="%1)"/>
      <w:lvlJc w:val="left"/>
      <w:pPr>
        <w:tabs>
          <w:tab w:val="num" w:pos="720"/>
        </w:tabs>
        <w:ind w:left="722" w:hanging="365"/>
      </w:pPr>
      <w:rPr>
        <w:rFonts w:ascii="Cambria" w:eastAsia="Times New Roman" w:hAnsi="Cambria" w:cs="Verdan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193F41A9"/>
    <w:multiLevelType w:val="hybridMultilevel"/>
    <w:tmpl w:val="9B769B38"/>
    <w:lvl w:ilvl="0" w:tplc="1D9EAAA4">
      <w:start w:val="1"/>
      <w:numFmt w:val="decimal"/>
      <w:lvlText w:val="%1."/>
      <w:lvlJc w:val="left"/>
      <w:pPr>
        <w:ind w:left="72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1A613AA9"/>
    <w:multiLevelType w:val="multilevel"/>
    <w:tmpl w:val="3984F67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5" w15:restartNumberingAfterBreak="0">
    <w:nsid w:val="1B7C07F0"/>
    <w:multiLevelType w:val="hybridMultilevel"/>
    <w:tmpl w:val="B6464C1A"/>
    <w:lvl w:ilvl="0" w:tplc="F0767A00">
      <w:start w:val="1"/>
      <w:numFmt w:val="lowerLetter"/>
      <w:lvlText w:val="%1)"/>
      <w:lvlJc w:val="left"/>
      <w:pPr>
        <w:ind w:left="2264" w:hanging="360"/>
      </w:pPr>
      <w:rPr>
        <w:rFonts w:hint="default"/>
        <w:b w:val="0"/>
        <w:sz w:val="16"/>
        <w:szCs w:val="16"/>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66" w15:restartNumberingAfterBreak="0">
    <w:nsid w:val="1C2E402D"/>
    <w:multiLevelType w:val="hybridMultilevel"/>
    <w:tmpl w:val="6E705BF0"/>
    <w:lvl w:ilvl="0" w:tplc="FFFFFFFF">
      <w:start w:val="1"/>
      <w:numFmt w:val="lowerLetter"/>
      <w:lvlText w:val="%1)"/>
      <w:lvlJc w:val="left"/>
      <w:pPr>
        <w:tabs>
          <w:tab w:val="num" w:pos="1077"/>
        </w:tabs>
        <w:ind w:left="107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201B7477"/>
    <w:multiLevelType w:val="hybridMultilevel"/>
    <w:tmpl w:val="6082CB70"/>
    <w:lvl w:ilvl="0" w:tplc="2F0A0ADE">
      <w:start w:val="1"/>
      <w:numFmt w:val="lowerLetter"/>
      <w:lvlText w:val="%1)"/>
      <w:lvlJc w:val="left"/>
      <w:pPr>
        <w:ind w:left="23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20662F9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19C11E9"/>
    <w:multiLevelType w:val="hybridMultilevel"/>
    <w:tmpl w:val="AB2C2C66"/>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216703B"/>
    <w:multiLevelType w:val="hybridMultilevel"/>
    <w:tmpl w:val="0B7861B0"/>
    <w:lvl w:ilvl="0" w:tplc="8E724720">
      <w:start w:val="1"/>
      <w:numFmt w:val="lowerLetter"/>
      <w:lvlText w:val="%1)"/>
      <w:lvlJc w:val="right"/>
      <w:pPr>
        <w:tabs>
          <w:tab w:val="num" w:pos="1077"/>
        </w:tabs>
        <w:ind w:left="1077" w:hanging="357"/>
      </w:pPr>
      <w:rPr>
        <w:rFonts w:ascii="Arial Narrow" w:eastAsia="Times New Roman" w:hAnsi="Arial Narrow" w:cs="Tahoma"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DA5EF1EC">
      <w:start w:val="1"/>
      <w:numFmt w:val="decimal"/>
      <w:lvlText w:val="%5)"/>
      <w:lvlJc w:val="left"/>
      <w:pPr>
        <w:ind w:left="3600" w:hanging="360"/>
      </w:pPr>
      <w:rPr>
        <w:rFonts w:hint="default"/>
        <w:color w:val="FF0000"/>
      </w:rPr>
    </w:lvl>
    <w:lvl w:ilvl="5" w:tplc="2D2C69B8">
      <w:start w:val="10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3E70A70"/>
    <w:multiLevelType w:val="hybridMultilevel"/>
    <w:tmpl w:val="24C0533A"/>
    <w:name w:val="WW8Num111222"/>
    <w:lvl w:ilvl="0" w:tplc="AF3C3AB8">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5" w15:restartNumberingAfterBreak="0">
    <w:nsid w:val="244057E4"/>
    <w:multiLevelType w:val="hybridMultilevel"/>
    <w:tmpl w:val="4044FDBA"/>
    <w:lvl w:ilvl="0" w:tplc="89006A80">
      <w:start w:val="1"/>
      <w:numFmt w:val="lowerLetter"/>
      <w:lvlText w:val="%1)"/>
      <w:lvlJc w:val="left"/>
      <w:pPr>
        <w:ind w:left="1146" w:hanging="360"/>
      </w:pPr>
      <w:rPr>
        <w:rFonts w:ascii="Cambria" w:eastAsia="Times New Roman" w:hAnsi="Cambria"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24B31569"/>
    <w:multiLevelType w:val="hybridMultilevel"/>
    <w:tmpl w:val="8E480028"/>
    <w:name w:val="WW8Num11122"/>
    <w:lvl w:ilvl="0" w:tplc="AF3C3AB8">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7" w15:restartNumberingAfterBreak="0">
    <w:nsid w:val="26B76344"/>
    <w:multiLevelType w:val="hybridMultilevel"/>
    <w:tmpl w:val="6C7E9770"/>
    <w:lvl w:ilvl="0" w:tplc="04150017">
      <w:start w:val="1"/>
      <w:numFmt w:val="lowerLetter"/>
      <w:lvlText w:val="%1)"/>
      <w:lvlJc w:val="left"/>
      <w:pPr>
        <w:ind w:left="3272" w:hanging="360"/>
      </w:pPr>
    </w:lvl>
    <w:lvl w:ilvl="1" w:tplc="2354ADE2">
      <w:start w:val="1"/>
      <w:numFmt w:val="decimal"/>
      <w:lvlText w:val="%2)"/>
      <w:lvlJc w:val="left"/>
      <w:pPr>
        <w:ind w:left="3992" w:hanging="360"/>
      </w:pPr>
      <w:rPr>
        <w:rFonts w:cs="Cambria" w:hint="default"/>
        <w:sz w:val="24"/>
      </w:r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7B140BE4">
      <w:start w:val="1"/>
      <w:numFmt w:val="lowerLetter"/>
      <w:lvlText w:val="%6)"/>
      <w:lvlJc w:val="left"/>
      <w:pPr>
        <w:ind w:left="6872" w:hanging="180"/>
      </w:pPr>
      <w:rPr>
        <w:b w:val="0"/>
        <w:color w:val="auto"/>
      </w:r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78" w15:restartNumberingAfterBreak="0">
    <w:nsid w:val="2742437F"/>
    <w:multiLevelType w:val="multilevel"/>
    <w:tmpl w:val="9FEE08E0"/>
    <w:lvl w:ilvl="0">
      <w:start w:val="1"/>
      <w:numFmt w:val="upperRoman"/>
      <w:lvlText w:val="§ %1."/>
      <w:lvlJc w:val="left"/>
      <w:pPr>
        <w:tabs>
          <w:tab w:val="num" w:pos="357"/>
        </w:tabs>
        <w:ind w:left="357" w:hanging="357"/>
      </w:pPr>
      <w:rPr>
        <w:rFonts w:ascii="Times New Roman" w:hAnsi="Times New Roman" w:cs="Times New Roman"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15:restartNumberingAfterBreak="0">
    <w:nsid w:val="288F2A75"/>
    <w:multiLevelType w:val="hybridMultilevel"/>
    <w:tmpl w:val="EB5CEBF6"/>
    <w:lvl w:ilvl="0" w:tplc="D2EEB2A6">
      <w:start w:val="1"/>
      <w:numFmt w:val="decimal"/>
      <w:lvlText w:val="%1)"/>
      <w:lvlJc w:val="left"/>
      <w:pPr>
        <w:tabs>
          <w:tab w:val="num" w:pos="720"/>
        </w:tabs>
        <w:ind w:left="720" w:hanging="363"/>
      </w:pPr>
      <w:rPr>
        <w:rFonts w:ascii="Century Gothic" w:hAnsi="Century Gothic" w:cs="Century Gothic" w:hint="default"/>
        <w:color w:val="auto"/>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28CF3C42"/>
    <w:multiLevelType w:val="multilevel"/>
    <w:tmpl w:val="E898D2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CC6D2A"/>
    <w:multiLevelType w:val="hybridMultilevel"/>
    <w:tmpl w:val="8CA89424"/>
    <w:lvl w:ilvl="0" w:tplc="000000C8">
      <w:start w:val="1"/>
      <w:numFmt w:val="bullet"/>
      <w:lvlText w:val="-"/>
      <w:lvlJc w:val="left"/>
      <w:pPr>
        <w:ind w:left="1437" w:hanging="360"/>
      </w:pPr>
      <w:rPr>
        <w:rFonts w:ascii="Arial Narrow" w:hAnsi="Arial Narrow" w:cs="Arial Narrow"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2" w15:restartNumberingAfterBreak="0">
    <w:nsid w:val="2C475842"/>
    <w:multiLevelType w:val="hybridMultilevel"/>
    <w:tmpl w:val="A9886A5E"/>
    <w:lvl w:ilvl="0" w:tplc="1B6678D2">
      <w:start w:val="1"/>
      <w:numFmt w:val="decimal"/>
      <w:lvlText w:val="%1)"/>
      <w:lvlJc w:val="left"/>
      <w:pPr>
        <w:tabs>
          <w:tab w:val="num" w:pos="720"/>
        </w:tabs>
        <w:ind w:left="720" w:hanging="363"/>
      </w:pPr>
      <w:rPr>
        <w:rFonts w:ascii="Cambria" w:hAnsi="Cambria" w:cs="Century Gothic"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5" w15:restartNumberingAfterBreak="0">
    <w:nsid w:val="2D183DEA"/>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6" w15:restartNumberingAfterBreak="0">
    <w:nsid w:val="2E3B4704"/>
    <w:multiLevelType w:val="hybridMultilevel"/>
    <w:tmpl w:val="E4B81F84"/>
    <w:lvl w:ilvl="0" w:tplc="94C4BCB0">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2E6A471E"/>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2FDF453B"/>
    <w:multiLevelType w:val="hybridMultilevel"/>
    <w:tmpl w:val="CDD04EA2"/>
    <w:lvl w:ilvl="0" w:tplc="04150017">
      <w:start w:val="1"/>
      <w:numFmt w:val="lowerLetter"/>
      <w:lvlText w:val="%1)"/>
      <w:lvlJc w:val="left"/>
      <w:pPr>
        <w:ind w:left="3272" w:hanging="360"/>
      </w:pPr>
    </w:lvl>
    <w:lvl w:ilvl="1" w:tplc="33BE53BE">
      <w:start w:val="1"/>
      <w:numFmt w:val="decimal"/>
      <w:lvlText w:val="%2)"/>
      <w:lvlJc w:val="left"/>
      <w:pPr>
        <w:ind w:left="3992" w:hanging="360"/>
      </w:pPr>
      <w:rPr>
        <w:rFonts w:cs="Cambria" w:hint="default"/>
        <w:sz w:val="20"/>
        <w:szCs w:val="20"/>
      </w:r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7B140BE4">
      <w:start w:val="1"/>
      <w:numFmt w:val="lowerLetter"/>
      <w:lvlText w:val="%6)"/>
      <w:lvlJc w:val="left"/>
      <w:pPr>
        <w:ind w:left="6872" w:hanging="180"/>
      </w:pPr>
      <w:rPr>
        <w:b w:val="0"/>
        <w:color w:val="auto"/>
      </w:r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89" w15:restartNumberingAfterBreak="0">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cs="Arial"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Lucida Sans Unicode" w:hAnsi="Bookman Old Style" w:cs="Times New Roman"/>
      </w:rPr>
    </w:lvl>
    <w:lvl w:ilvl="6" w:tplc="5D1EB304" w:tentative="1">
      <w:start w:val="1"/>
      <w:numFmt w:val="decimal"/>
      <w:lvlText w:val="%7."/>
      <w:lvlJc w:val="left"/>
      <w:pPr>
        <w:tabs>
          <w:tab w:val="num" w:pos="5040"/>
        </w:tabs>
        <w:ind w:left="5040" w:hanging="360"/>
      </w:pPr>
    </w:lvl>
    <w:lvl w:ilvl="7" w:tplc="140EAFF6" w:tentative="1">
      <w:start w:val="1"/>
      <w:numFmt w:val="lowerLetter"/>
      <w:lvlText w:val="%8."/>
      <w:lvlJc w:val="left"/>
      <w:pPr>
        <w:tabs>
          <w:tab w:val="num" w:pos="5760"/>
        </w:tabs>
        <w:ind w:left="5760" w:hanging="360"/>
      </w:pPr>
    </w:lvl>
    <w:lvl w:ilvl="8" w:tplc="0A9C86F8" w:tentative="1">
      <w:start w:val="1"/>
      <w:numFmt w:val="lowerRoman"/>
      <w:lvlText w:val="%9."/>
      <w:lvlJc w:val="right"/>
      <w:pPr>
        <w:tabs>
          <w:tab w:val="num" w:pos="6480"/>
        </w:tabs>
        <w:ind w:left="6480" w:hanging="180"/>
      </w:pPr>
    </w:lvl>
  </w:abstractNum>
  <w:abstractNum w:abstractNumId="90" w15:restartNumberingAfterBreak="0">
    <w:nsid w:val="31216E4C"/>
    <w:multiLevelType w:val="hybridMultilevel"/>
    <w:tmpl w:val="524470AE"/>
    <w:lvl w:ilvl="0" w:tplc="331E6818">
      <w:start w:val="1"/>
      <w:numFmt w:val="decimal"/>
      <w:lvlText w:val="%1)"/>
      <w:lvlJc w:val="left"/>
      <w:pPr>
        <w:ind w:left="717" w:hanging="360"/>
      </w:pPr>
      <w:rPr>
        <w:rFonts w:ascii="Cambria" w:hAnsi="Cambria" w:cs="Times New Roman" w:hint="default"/>
        <w:sz w:val="20"/>
        <w:szCs w:val="2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91" w15:restartNumberingAfterBreak="0">
    <w:nsid w:val="319A267F"/>
    <w:multiLevelType w:val="hybridMultilevel"/>
    <w:tmpl w:val="325C5848"/>
    <w:lvl w:ilvl="0" w:tplc="04150001">
      <w:start w:val="1"/>
      <w:numFmt w:val="decimal"/>
      <w:lvlText w:val="%1)"/>
      <w:lvlJc w:val="left"/>
      <w:pPr>
        <w:tabs>
          <w:tab w:val="num" w:pos="0"/>
        </w:tabs>
        <w:ind w:left="720" w:hanging="360"/>
      </w:pPr>
      <w:rPr>
        <w:b w:val="0"/>
      </w:rPr>
    </w:lvl>
    <w:lvl w:ilvl="1" w:tplc="0415000D"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2" w15:restartNumberingAfterBreak="0">
    <w:nsid w:val="322D2911"/>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3" w15:restartNumberingAfterBreak="0">
    <w:nsid w:val="347B1173"/>
    <w:multiLevelType w:val="multilevel"/>
    <w:tmpl w:val="1A60335E"/>
    <w:lvl w:ilvl="0">
      <w:start w:val="1"/>
      <w:numFmt w:val="decimal"/>
      <w:lvlText w:val="%1."/>
      <w:lvlJc w:val="left"/>
      <w:pPr>
        <w:ind w:left="720" w:hanging="360"/>
      </w:pPr>
      <w:rPr>
        <w:rFonts w:ascii="Cambria" w:hAnsi="Cambria" w:hint="default"/>
        <w:sz w:val="18"/>
        <w:szCs w:val="18"/>
      </w:rPr>
    </w:lvl>
    <w:lvl w:ilvl="1">
      <w:start w:val="1"/>
      <w:numFmt w:val="decimal"/>
      <w:isLgl/>
      <w:lvlText w:val="%1.%2."/>
      <w:lvlJc w:val="left"/>
      <w:pPr>
        <w:ind w:left="720" w:hanging="360"/>
      </w:pPr>
      <w:rPr>
        <w:rFonts w:ascii="Century Gothic" w:hAnsi="Century Gothic" w:hint="default"/>
        <w:sz w:val="18"/>
        <w:szCs w:val="18"/>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4" w15:restartNumberingAfterBreak="0">
    <w:nsid w:val="359A098B"/>
    <w:multiLevelType w:val="multilevel"/>
    <w:tmpl w:val="B5F64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5" w15:restartNumberingAfterBreak="0">
    <w:nsid w:val="365D4036"/>
    <w:multiLevelType w:val="hybridMultilevel"/>
    <w:tmpl w:val="71ECF8B8"/>
    <w:lvl w:ilvl="0" w:tplc="536E3470">
      <w:start w:val="1"/>
      <w:numFmt w:val="decimal"/>
      <w:lvlText w:val="%1."/>
      <w:lvlJc w:val="left"/>
      <w:pPr>
        <w:tabs>
          <w:tab w:val="num" w:pos="357"/>
        </w:tabs>
        <w:ind w:left="357" w:hanging="357"/>
      </w:pPr>
      <w:rPr>
        <w:rFonts w:ascii="Cambria" w:hAnsi="Cambria"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7AF7E8E"/>
    <w:multiLevelType w:val="hybridMultilevel"/>
    <w:tmpl w:val="EEEC9DBC"/>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97" w15:restartNumberingAfterBreak="0">
    <w:nsid w:val="37BC77F5"/>
    <w:multiLevelType w:val="hybridMultilevel"/>
    <w:tmpl w:val="76C873CE"/>
    <w:lvl w:ilvl="0" w:tplc="1A58FB06">
      <w:start w:val="1"/>
      <w:numFmt w:val="lowerLetter"/>
      <w:lvlText w:val="%1)"/>
      <w:lvlJc w:val="left"/>
      <w:pPr>
        <w:tabs>
          <w:tab w:val="num" w:pos="1437"/>
        </w:tabs>
        <w:ind w:left="1437" w:hanging="357"/>
      </w:pPr>
      <w:rPr>
        <w:rFonts w:ascii="Century Gothic" w:hAnsi="Century Gothic"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026F29"/>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9" w15:restartNumberingAfterBreak="0">
    <w:nsid w:val="38BB15A8"/>
    <w:multiLevelType w:val="multilevel"/>
    <w:tmpl w:val="A4AA9A6C"/>
    <w:lvl w:ilvl="0">
      <w:start w:val="2"/>
      <w:numFmt w:val="decimal"/>
      <w:lvlText w:val="%1."/>
      <w:lvlJc w:val="left"/>
      <w:pPr>
        <w:ind w:left="630" w:hanging="630"/>
      </w:pPr>
      <w:rPr>
        <w:rFonts w:cs="Tahoma" w:hint="default"/>
        <w:b/>
      </w:rPr>
    </w:lvl>
    <w:lvl w:ilvl="1">
      <w:start w:val="3"/>
      <w:numFmt w:val="decimal"/>
      <w:lvlText w:val="%1.%2."/>
      <w:lvlJc w:val="left"/>
      <w:pPr>
        <w:ind w:left="1349" w:hanging="630"/>
      </w:pPr>
      <w:rPr>
        <w:rFonts w:cs="Tahoma" w:hint="default"/>
        <w:b/>
      </w:rPr>
    </w:lvl>
    <w:lvl w:ilvl="2">
      <w:start w:val="2"/>
      <w:numFmt w:val="decimal"/>
      <w:lvlText w:val="%1.%2.%3."/>
      <w:lvlJc w:val="left"/>
      <w:pPr>
        <w:ind w:left="2158" w:hanging="720"/>
      </w:pPr>
      <w:rPr>
        <w:rFonts w:cs="Tahoma" w:hint="default"/>
        <w:b/>
      </w:rPr>
    </w:lvl>
    <w:lvl w:ilvl="3">
      <w:start w:val="1"/>
      <w:numFmt w:val="decimal"/>
      <w:lvlText w:val="%1.%2.%3.%4)"/>
      <w:lvlJc w:val="left"/>
      <w:pPr>
        <w:ind w:left="2782" w:hanging="1080"/>
      </w:pPr>
      <w:rPr>
        <w:rFonts w:cs="Tahoma" w:hint="default"/>
        <w:b/>
        <w:color w:val="0000FF"/>
      </w:rPr>
    </w:lvl>
    <w:lvl w:ilvl="4">
      <w:start w:val="1"/>
      <w:numFmt w:val="decimal"/>
      <w:lvlText w:val="%1.%2.%3.%4)%5."/>
      <w:lvlJc w:val="left"/>
      <w:pPr>
        <w:ind w:left="3956" w:hanging="1080"/>
      </w:pPr>
      <w:rPr>
        <w:rFonts w:cs="Tahoma" w:hint="default"/>
        <w:b/>
      </w:rPr>
    </w:lvl>
    <w:lvl w:ilvl="5">
      <w:start w:val="1"/>
      <w:numFmt w:val="decimal"/>
      <w:lvlText w:val="%1.%2.%3.%4)%5.%6."/>
      <w:lvlJc w:val="left"/>
      <w:pPr>
        <w:ind w:left="5035" w:hanging="1440"/>
      </w:pPr>
      <w:rPr>
        <w:rFonts w:cs="Tahoma" w:hint="default"/>
        <w:b/>
      </w:rPr>
    </w:lvl>
    <w:lvl w:ilvl="6">
      <w:start w:val="1"/>
      <w:numFmt w:val="decimal"/>
      <w:lvlText w:val="%1.%2.%3.%4)%5.%6.%7."/>
      <w:lvlJc w:val="left"/>
      <w:pPr>
        <w:ind w:left="5754" w:hanging="1440"/>
      </w:pPr>
      <w:rPr>
        <w:rFonts w:cs="Tahoma" w:hint="default"/>
        <w:b/>
      </w:rPr>
    </w:lvl>
    <w:lvl w:ilvl="7">
      <w:start w:val="1"/>
      <w:numFmt w:val="decimal"/>
      <w:lvlText w:val="%1.%2.%3.%4)%5.%6.%7.%8."/>
      <w:lvlJc w:val="left"/>
      <w:pPr>
        <w:ind w:left="6833" w:hanging="1800"/>
      </w:pPr>
      <w:rPr>
        <w:rFonts w:cs="Tahoma" w:hint="default"/>
        <w:b/>
      </w:rPr>
    </w:lvl>
    <w:lvl w:ilvl="8">
      <w:start w:val="1"/>
      <w:numFmt w:val="decimal"/>
      <w:lvlText w:val="%1.%2.%3.%4)%5.%6.%7.%8.%9."/>
      <w:lvlJc w:val="left"/>
      <w:pPr>
        <w:ind w:left="7552" w:hanging="1800"/>
      </w:pPr>
      <w:rPr>
        <w:rFonts w:cs="Tahoma" w:hint="default"/>
        <w:b/>
      </w:rPr>
    </w:lvl>
  </w:abstractNum>
  <w:abstractNum w:abstractNumId="100" w15:restartNumberingAfterBreak="0">
    <w:nsid w:val="39314FB7"/>
    <w:multiLevelType w:val="hybridMultilevel"/>
    <w:tmpl w:val="0D8046AA"/>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4238B800">
      <w:start w:val="1"/>
      <w:numFmt w:val="decimal"/>
      <w:lvlText w:val="%2)"/>
      <w:lvlJc w:val="left"/>
      <w:pPr>
        <w:tabs>
          <w:tab w:val="num" w:pos="360"/>
        </w:tabs>
      </w:pPr>
      <w:rPr>
        <w:rFonts w:ascii="Cambria" w:hAnsi="Cambria" w:cs="Calibri" w:hint="default"/>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01" w15:restartNumberingAfterBreak="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color w:val="auto"/>
      </w:rPr>
    </w:lvl>
    <w:lvl w:ilvl="1" w:tplc="5702639E" w:tentative="1">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tentative="1">
      <w:start w:val="1"/>
      <w:numFmt w:val="decimal"/>
      <w:lvlText w:val="%4."/>
      <w:lvlJc w:val="left"/>
      <w:pPr>
        <w:tabs>
          <w:tab w:val="num" w:pos="2880"/>
        </w:tabs>
        <w:ind w:left="2880" w:hanging="360"/>
      </w:pPr>
      <w:rPr>
        <w:rFonts w:cs="Times New Roman"/>
      </w:rPr>
    </w:lvl>
    <w:lvl w:ilvl="4" w:tplc="7258FAF8" w:tentative="1">
      <w:start w:val="1"/>
      <w:numFmt w:val="lowerLetter"/>
      <w:lvlText w:val="%5."/>
      <w:lvlJc w:val="left"/>
      <w:pPr>
        <w:tabs>
          <w:tab w:val="num" w:pos="3600"/>
        </w:tabs>
        <w:ind w:left="3600" w:hanging="360"/>
      </w:pPr>
      <w:rPr>
        <w:rFonts w:cs="Times New Roman"/>
      </w:rPr>
    </w:lvl>
    <w:lvl w:ilvl="5" w:tplc="9E12C164" w:tentative="1">
      <w:start w:val="1"/>
      <w:numFmt w:val="lowerRoman"/>
      <w:lvlText w:val="%6."/>
      <w:lvlJc w:val="right"/>
      <w:pPr>
        <w:tabs>
          <w:tab w:val="num" w:pos="4320"/>
        </w:tabs>
        <w:ind w:left="4320" w:hanging="180"/>
      </w:pPr>
      <w:rPr>
        <w:rFonts w:cs="Times New Roman"/>
      </w:rPr>
    </w:lvl>
    <w:lvl w:ilvl="6" w:tplc="91A4D30E" w:tentative="1">
      <w:start w:val="1"/>
      <w:numFmt w:val="decimal"/>
      <w:lvlText w:val="%7."/>
      <w:lvlJc w:val="left"/>
      <w:pPr>
        <w:tabs>
          <w:tab w:val="num" w:pos="5040"/>
        </w:tabs>
        <w:ind w:left="5040" w:hanging="360"/>
      </w:pPr>
      <w:rPr>
        <w:rFonts w:cs="Times New Roman"/>
      </w:rPr>
    </w:lvl>
    <w:lvl w:ilvl="7" w:tplc="375C0C06" w:tentative="1">
      <w:start w:val="1"/>
      <w:numFmt w:val="lowerLetter"/>
      <w:lvlText w:val="%8."/>
      <w:lvlJc w:val="left"/>
      <w:pPr>
        <w:tabs>
          <w:tab w:val="num" w:pos="5760"/>
        </w:tabs>
        <w:ind w:left="5760" w:hanging="360"/>
      </w:pPr>
      <w:rPr>
        <w:rFonts w:cs="Times New Roman"/>
      </w:rPr>
    </w:lvl>
    <w:lvl w:ilvl="8" w:tplc="B8D08122"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B56038A"/>
    <w:multiLevelType w:val="hybridMultilevel"/>
    <w:tmpl w:val="EACEA87E"/>
    <w:lvl w:ilvl="0" w:tplc="700E323C">
      <w:start w:val="1"/>
      <w:numFmt w:val="decimal"/>
      <w:lvlText w:val="%1."/>
      <w:lvlJc w:val="left"/>
      <w:pPr>
        <w:ind w:left="720" w:hanging="360"/>
      </w:pPr>
      <w:rPr>
        <w:rFonts w:ascii="Cambria" w:hAnsi="Cambri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E010EA"/>
    <w:multiLevelType w:val="multilevel"/>
    <w:tmpl w:val="64EAEEA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5" w15:restartNumberingAfterBreak="0">
    <w:nsid w:val="3DA7777B"/>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06" w15:restartNumberingAfterBreak="0">
    <w:nsid w:val="3E09238B"/>
    <w:multiLevelType w:val="hybridMultilevel"/>
    <w:tmpl w:val="782EE8FE"/>
    <w:lvl w:ilvl="0" w:tplc="D506C018">
      <w:start w:val="1"/>
      <w:numFmt w:val="decimal"/>
      <w:lvlText w:val="%1)"/>
      <w:lvlJc w:val="left"/>
      <w:pPr>
        <w:tabs>
          <w:tab w:val="num" w:pos="720"/>
        </w:tabs>
        <w:ind w:left="720" w:hanging="363"/>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108" w15:restartNumberingAfterBreak="0">
    <w:nsid w:val="3EBE423C"/>
    <w:multiLevelType w:val="hybridMultilevel"/>
    <w:tmpl w:val="AB6250F0"/>
    <w:lvl w:ilvl="0" w:tplc="92D468F2">
      <w:start w:val="1"/>
      <w:numFmt w:val="decimal"/>
      <w:lvlText w:val="%1)"/>
      <w:lvlJc w:val="left"/>
      <w:pPr>
        <w:tabs>
          <w:tab w:val="num" w:pos="720"/>
        </w:tabs>
        <w:ind w:left="720" w:hanging="363"/>
      </w:pPr>
      <w:rPr>
        <w:rFonts w:ascii="Cambria" w:eastAsia="Times New Roman" w:hAnsi="Cambria" w:cs="Calibr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BA5F3A"/>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0" w15:restartNumberingAfterBreak="0">
    <w:nsid w:val="417D167F"/>
    <w:multiLevelType w:val="singleLevel"/>
    <w:tmpl w:val="D398EE28"/>
    <w:lvl w:ilvl="0">
      <w:start w:val="1"/>
      <w:numFmt w:val="decimal"/>
      <w:lvlText w:val="%1."/>
      <w:lvlJc w:val="left"/>
      <w:pPr>
        <w:tabs>
          <w:tab w:val="num" w:pos="360"/>
        </w:tabs>
        <w:ind w:left="360" w:hanging="360"/>
      </w:pPr>
      <w:rPr>
        <w:rFonts w:ascii="Cambria" w:hAnsi="Cambria" w:cs="Times New Roman" w:hint="default"/>
        <w:b w:val="0"/>
        <w:color w:val="auto"/>
      </w:rPr>
    </w:lvl>
  </w:abstractNum>
  <w:abstractNum w:abstractNumId="111"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2" w15:restartNumberingAfterBreak="0">
    <w:nsid w:val="428D615E"/>
    <w:multiLevelType w:val="hybridMultilevel"/>
    <w:tmpl w:val="2634ED76"/>
    <w:lvl w:ilvl="0" w:tplc="FFFFFFFF">
      <w:start w:val="1"/>
      <w:numFmt w:val="decimal"/>
      <w:lvlText w:val="%1)"/>
      <w:lvlJc w:val="left"/>
      <w:pPr>
        <w:tabs>
          <w:tab w:val="num" w:pos="720"/>
        </w:tabs>
        <w:ind w:left="720" w:hanging="3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2917E05"/>
    <w:multiLevelType w:val="hybridMultilevel"/>
    <w:tmpl w:val="17B2839E"/>
    <w:lvl w:ilvl="0" w:tplc="AA8678D2">
      <w:start w:val="1"/>
      <w:numFmt w:val="decimal"/>
      <w:lvlText w:val="%1."/>
      <w:lvlJc w:val="left"/>
      <w:pPr>
        <w:tabs>
          <w:tab w:val="num" w:pos="357"/>
        </w:tabs>
        <w:ind w:left="357" w:hanging="35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42AF74B7"/>
    <w:multiLevelType w:val="hybridMultilevel"/>
    <w:tmpl w:val="1732182E"/>
    <w:lvl w:ilvl="0" w:tplc="149292B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43A849A9"/>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15:restartNumberingAfterBreak="0">
    <w:nsid w:val="44DE37BD"/>
    <w:multiLevelType w:val="hybridMultilevel"/>
    <w:tmpl w:val="8E3AE844"/>
    <w:lvl w:ilvl="0" w:tplc="D73248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7D6213"/>
    <w:multiLevelType w:val="hybridMultilevel"/>
    <w:tmpl w:val="5BCC2E2C"/>
    <w:lvl w:ilvl="0" w:tplc="9A44D07A">
      <w:start w:val="1"/>
      <w:numFmt w:val="decimal"/>
      <w:lvlText w:val="%1)"/>
      <w:lvlJc w:val="left"/>
      <w:pPr>
        <w:ind w:left="1440" w:hanging="360"/>
      </w:pPr>
      <w:rPr>
        <w:rFonts w:ascii="Cambria" w:eastAsia="Times New Roman" w:hAnsi="Cambria" w:cs="Times New Roman" w:hint="default"/>
        <w:sz w:val="18"/>
        <w:szCs w:val="18"/>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8" w15:restartNumberingAfterBreak="0">
    <w:nsid w:val="4AA011D3"/>
    <w:multiLevelType w:val="hybridMultilevel"/>
    <w:tmpl w:val="ADA2928A"/>
    <w:lvl w:ilvl="0" w:tplc="591A9FBC">
      <w:start w:val="1"/>
      <w:numFmt w:val="decimal"/>
      <w:lvlText w:val="%1."/>
      <w:lvlJc w:val="left"/>
      <w:pPr>
        <w:ind w:left="396" w:hanging="284"/>
      </w:pPr>
      <w:rPr>
        <w:rFonts w:ascii="Cambria" w:eastAsia="Arial Narrow" w:hAnsi="Cambria" w:cs="Calibri" w:hint="default"/>
        <w:w w:val="100"/>
        <w:sz w:val="18"/>
        <w:szCs w:val="18"/>
      </w:rPr>
    </w:lvl>
    <w:lvl w:ilvl="1" w:tplc="61240D1E">
      <w:start w:val="1"/>
      <w:numFmt w:val="lowerLetter"/>
      <w:lvlText w:val="%2)"/>
      <w:lvlJc w:val="left"/>
      <w:pPr>
        <w:ind w:left="679" w:hanging="284"/>
      </w:pPr>
      <w:rPr>
        <w:rFonts w:ascii="Cambria" w:eastAsia="Arial Narrow" w:hAnsi="Cambria" w:cs="Calibri" w:hint="default"/>
        <w:w w:val="100"/>
        <w:sz w:val="18"/>
        <w:szCs w:val="18"/>
      </w:rPr>
    </w:lvl>
    <w:lvl w:ilvl="2" w:tplc="0415001B">
      <w:numFmt w:val="bullet"/>
      <w:lvlText w:val="•"/>
      <w:lvlJc w:val="left"/>
      <w:pPr>
        <w:ind w:left="1684" w:hanging="284"/>
      </w:pPr>
      <w:rPr>
        <w:rFonts w:hint="default"/>
      </w:rPr>
    </w:lvl>
    <w:lvl w:ilvl="3" w:tplc="0415000F">
      <w:numFmt w:val="bullet"/>
      <w:lvlText w:val="•"/>
      <w:lvlJc w:val="left"/>
      <w:pPr>
        <w:ind w:left="2689" w:hanging="284"/>
      </w:pPr>
      <w:rPr>
        <w:rFonts w:hint="default"/>
      </w:rPr>
    </w:lvl>
    <w:lvl w:ilvl="4" w:tplc="04150019">
      <w:numFmt w:val="bullet"/>
      <w:lvlText w:val="•"/>
      <w:lvlJc w:val="left"/>
      <w:pPr>
        <w:ind w:left="3694" w:hanging="284"/>
      </w:pPr>
      <w:rPr>
        <w:rFonts w:hint="default"/>
      </w:rPr>
    </w:lvl>
    <w:lvl w:ilvl="5" w:tplc="0415001B">
      <w:numFmt w:val="bullet"/>
      <w:lvlText w:val="•"/>
      <w:lvlJc w:val="left"/>
      <w:pPr>
        <w:ind w:left="4699" w:hanging="284"/>
      </w:pPr>
      <w:rPr>
        <w:rFonts w:hint="default"/>
      </w:rPr>
    </w:lvl>
    <w:lvl w:ilvl="6" w:tplc="0415000F">
      <w:numFmt w:val="bullet"/>
      <w:lvlText w:val="•"/>
      <w:lvlJc w:val="left"/>
      <w:pPr>
        <w:ind w:left="5704" w:hanging="284"/>
      </w:pPr>
      <w:rPr>
        <w:rFonts w:hint="default"/>
      </w:rPr>
    </w:lvl>
    <w:lvl w:ilvl="7" w:tplc="04150019">
      <w:numFmt w:val="bullet"/>
      <w:lvlText w:val="•"/>
      <w:lvlJc w:val="left"/>
      <w:pPr>
        <w:ind w:left="6709" w:hanging="284"/>
      </w:pPr>
      <w:rPr>
        <w:rFonts w:hint="default"/>
      </w:rPr>
    </w:lvl>
    <w:lvl w:ilvl="8" w:tplc="0415001B">
      <w:numFmt w:val="bullet"/>
      <w:lvlText w:val="•"/>
      <w:lvlJc w:val="left"/>
      <w:pPr>
        <w:ind w:left="7714" w:hanging="284"/>
      </w:pPr>
      <w:rPr>
        <w:rFonts w:hint="default"/>
      </w:rPr>
    </w:lvl>
  </w:abstractNum>
  <w:abstractNum w:abstractNumId="119" w15:restartNumberingAfterBreak="0">
    <w:nsid w:val="4B720E24"/>
    <w:multiLevelType w:val="hybridMultilevel"/>
    <w:tmpl w:val="0E169CB6"/>
    <w:lvl w:ilvl="0" w:tplc="5A389CFA">
      <w:start w:val="1"/>
      <w:numFmt w:val="decimal"/>
      <w:lvlText w:val="%1."/>
      <w:lvlJc w:val="left"/>
      <w:pPr>
        <w:tabs>
          <w:tab w:val="num" w:pos="357"/>
        </w:tabs>
        <w:ind w:left="357" w:hanging="357"/>
      </w:pPr>
      <w:rPr>
        <w:rFonts w:cs="Times New Roman" w:hint="default"/>
        <w:b w:val="0"/>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08C50F3"/>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2" w15:restartNumberingAfterBreak="0">
    <w:nsid w:val="50C67C29"/>
    <w:multiLevelType w:val="hybridMultilevel"/>
    <w:tmpl w:val="582AB614"/>
    <w:lvl w:ilvl="0" w:tplc="08482384">
      <w:start w:val="1"/>
      <w:numFmt w:val="decimal"/>
      <w:lvlText w:val="%1)"/>
      <w:lvlJc w:val="left"/>
      <w:pPr>
        <w:tabs>
          <w:tab w:val="num" w:pos="720"/>
        </w:tabs>
        <w:ind w:left="720" w:hanging="363"/>
      </w:pPr>
      <w:rPr>
        <w:rFonts w:cs="Times New Roman" w:hint="default"/>
      </w:rPr>
    </w:lvl>
    <w:lvl w:ilvl="1" w:tplc="04150003">
      <w:start w:val="1"/>
      <w:numFmt w:val="bullet"/>
      <w:lvlText w:val="-"/>
      <w:lvlJc w:val="left"/>
      <w:pPr>
        <w:tabs>
          <w:tab w:val="num" w:pos="1437"/>
        </w:tabs>
        <w:ind w:left="1437" w:hanging="357"/>
      </w:pPr>
      <w:rPr>
        <w:rFonts w:hint="default"/>
        <w:sz w:val="2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23" w15:restartNumberingAfterBreak="0">
    <w:nsid w:val="527E76DA"/>
    <w:multiLevelType w:val="hybridMultilevel"/>
    <w:tmpl w:val="11BE01FA"/>
    <w:lvl w:ilvl="0" w:tplc="0FF69254">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53DA1A82"/>
    <w:multiLevelType w:val="hybridMultilevel"/>
    <w:tmpl w:val="6B7CFD58"/>
    <w:name w:val="WW8Num333242"/>
    <w:lvl w:ilvl="0" w:tplc="FA60C166">
      <w:start w:val="1"/>
      <w:numFmt w:val="decimal"/>
      <w:lvlText w:val="%1."/>
      <w:lvlJc w:val="left"/>
      <w:pPr>
        <w:tabs>
          <w:tab w:val="num" w:pos="360"/>
        </w:tabs>
        <w:ind w:left="360" w:hanging="360"/>
      </w:pPr>
      <w:rPr>
        <w:rFonts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5" w15:restartNumberingAfterBreak="0">
    <w:nsid w:val="544B7D2F"/>
    <w:multiLevelType w:val="hybridMultilevel"/>
    <w:tmpl w:val="A3324D1A"/>
    <w:lvl w:ilvl="0" w:tplc="763E86F4">
      <w:start w:val="1"/>
      <w:numFmt w:val="decimal"/>
      <w:lvlText w:val="%1."/>
      <w:lvlJc w:val="left"/>
      <w:pPr>
        <w:tabs>
          <w:tab w:val="num" w:pos="357"/>
        </w:tabs>
        <w:ind w:left="357" w:hanging="357"/>
      </w:pPr>
      <w:rPr>
        <w:rFonts w:ascii="Cambria" w:hAnsi="Cambri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57C389F"/>
    <w:multiLevelType w:val="hybridMultilevel"/>
    <w:tmpl w:val="F544B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63A398F"/>
    <w:multiLevelType w:val="multilevel"/>
    <w:tmpl w:val="64EAEEA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8" w15:restartNumberingAfterBreak="0">
    <w:nsid w:val="59125E91"/>
    <w:multiLevelType w:val="hybridMultilevel"/>
    <w:tmpl w:val="CDA6D69C"/>
    <w:lvl w:ilvl="0" w:tplc="AE9892E6">
      <w:start w:val="1"/>
      <w:numFmt w:val="decimal"/>
      <w:lvlText w:val="%1)"/>
      <w:lvlJc w:val="left"/>
      <w:pPr>
        <w:tabs>
          <w:tab w:val="num" w:pos="789"/>
        </w:tabs>
        <w:ind w:left="789" w:hanging="363"/>
      </w:pPr>
      <w:rPr>
        <w:rFonts w:ascii="Cambria" w:hAnsi="Cambria" w:cs="Century Gothic" w:hint="default"/>
        <w:color w:val="auto"/>
        <w:sz w:val="18"/>
        <w:szCs w:val="18"/>
      </w:rPr>
    </w:lvl>
    <w:lvl w:ilvl="1" w:tplc="04150019">
      <w:start w:val="1"/>
      <w:numFmt w:val="lowerLetter"/>
      <w:lvlText w:val="%2."/>
      <w:lvlJc w:val="left"/>
      <w:pPr>
        <w:tabs>
          <w:tab w:val="num" w:pos="1509"/>
        </w:tabs>
        <w:ind w:left="1509" w:hanging="360"/>
      </w:pPr>
    </w:lvl>
    <w:lvl w:ilvl="2" w:tplc="0415001B">
      <w:start w:val="1"/>
      <w:numFmt w:val="lowerRoman"/>
      <w:lvlText w:val="%3."/>
      <w:lvlJc w:val="right"/>
      <w:pPr>
        <w:tabs>
          <w:tab w:val="num" w:pos="2229"/>
        </w:tabs>
        <w:ind w:left="2229" w:hanging="180"/>
      </w:pPr>
    </w:lvl>
    <w:lvl w:ilvl="3" w:tplc="0415000F">
      <w:start w:val="1"/>
      <w:numFmt w:val="decimal"/>
      <w:lvlText w:val="%4."/>
      <w:lvlJc w:val="left"/>
      <w:pPr>
        <w:tabs>
          <w:tab w:val="num" w:pos="2949"/>
        </w:tabs>
        <w:ind w:left="2949" w:hanging="360"/>
      </w:pPr>
    </w:lvl>
    <w:lvl w:ilvl="4" w:tplc="04150019">
      <w:start w:val="1"/>
      <w:numFmt w:val="lowerLetter"/>
      <w:lvlText w:val="%5."/>
      <w:lvlJc w:val="left"/>
      <w:pPr>
        <w:tabs>
          <w:tab w:val="num" w:pos="3669"/>
        </w:tabs>
        <w:ind w:left="3669" w:hanging="360"/>
      </w:pPr>
    </w:lvl>
    <w:lvl w:ilvl="5" w:tplc="0415001B">
      <w:start w:val="1"/>
      <w:numFmt w:val="lowerRoman"/>
      <w:lvlText w:val="%6."/>
      <w:lvlJc w:val="right"/>
      <w:pPr>
        <w:tabs>
          <w:tab w:val="num" w:pos="4389"/>
        </w:tabs>
        <w:ind w:left="4389" w:hanging="180"/>
      </w:pPr>
    </w:lvl>
    <w:lvl w:ilvl="6" w:tplc="0415000F">
      <w:start w:val="1"/>
      <w:numFmt w:val="decimal"/>
      <w:lvlText w:val="%7."/>
      <w:lvlJc w:val="left"/>
      <w:pPr>
        <w:tabs>
          <w:tab w:val="num" w:pos="5109"/>
        </w:tabs>
        <w:ind w:left="5109" w:hanging="360"/>
      </w:pPr>
    </w:lvl>
    <w:lvl w:ilvl="7" w:tplc="04150019">
      <w:start w:val="1"/>
      <w:numFmt w:val="lowerLetter"/>
      <w:lvlText w:val="%8."/>
      <w:lvlJc w:val="left"/>
      <w:pPr>
        <w:tabs>
          <w:tab w:val="num" w:pos="5829"/>
        </w:tabs>
        <w:ind w:left="5829" w:hanging="360"/>
      </w:pPr>
    </w:lvl>
    <w:lvl w:ilvl="8" w:tplc="0415001B">
      <w:start w:val="1"/>
      <w:numFmt w:val="lowerRoman"/>
      <w:lvlText w:val="%9."/>
      <w:lvlJc w:val="right"/>
      <w:pPr>
        <w:tabs>
          <w:tab w:val="num" w:pos="6549"/>
        </w:tabs>
        <w:ind w:left="6549" w:hanging="180"/>
      </w:pPr>
    </w:lvl>
  </w:abstractNum>
  <w:abstractNum w:abstractNumId="129" w15:restartNumberingAfterBreak="0">
    <w:nsid w:val="5A7C2134"/>
    <w:multiLevelType w:val="singleLevel"/>
    <w:tmpl w:val="48A08D76"/>
    <w:lvl w:ilvl="0">
      <w:start w:val="1"/>
      <w:numFmt w:val="decimal"/>
      <w:lvlText w:val="%1."/>
      <w:lvlJc w:val="left"/>
      <w:pPr>
        <w:tabs>
          <w:tab w:val="num" w:pos="720"/>
        </w:tabs>
        <w:ind w:left="720" w:hanging="360"/>
      </w:pPr>
      <w:rPr>
        <w:b w:val="0"/>
        <w:sz w:val="16"/>
        <w:szCs w:val="16"/>
      </w:rPr>
    </w:lvl>
  </w:abstractNum>
  <w:abstractNum w:abstractNumId="130" w15:restartNumberingAfterBreak="0">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C4D4EA5"/>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5DCE5FA5"/>
    <w:multiLevelType w:val="multilevel"/>
    <w:tmpl w:val="55540510"/>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ascii="Cambria" w:hAnsi="Cambria" w:hint="default"/>
        <w:b w:val="0"/>
        <w:sz w:val="20"/>
        <w:szCs w:val="20"/>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133" w15:restartNumberingAfterBreak="0">
    <w:nsid w:val="60AE4145"/>
    <w:multiLevelType w:val="hybridMultilevel"/>
    <w:tmpl w:val="2020DECA"/>
    <w:lvl w:ilvl="0" w:tplc="6A220C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19C583A"/>
    <w:multiLevelType w:val="multilevel"/>
    <w:tmpl w:val="80966356"/>
    <w:name w:val="WW8Num1112"/>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5" w15:restartNumberingAfterBreak="0">
    <w:nsid w:val="625E76F6"/>
    <w:multiLevelType w:val="hybridMultilevel"/>
    <w:tmpl w:val="28E2D846"/>
    <w:lvl w:ilvl="0" w:tplc="FFFFFFFF">
      <w:start w:val="1"/>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15:restartNumberingAfterBreak="0">
    <w:nsid w:val="62C270CA"/>
    <w:multiLevelType w:val="hybridMultilevel"/>
    <w:tmpl w:val="F6164754"/>
    <w:lvl w:ilvl="0" w:tplc="C7C091E4">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39C2A28"/>
    <w:multiLevelType w:val="multilevel"/>
    <w:tmpl w:val="32B26398"/>
    <w:name w:val="WW8Num332222222"/>
    <w:lvl w:ilvl="0">
      <w:start w:val="1"/>
      <w:numFmt w:val="upperRoman"/>
      <w:lvlText w:val="§ %1."/>
      <w:lvlJc w:val="left"/>
      <w:pPr>
        <w:tabs>
          <w:tab w:val="num" w:pos="357"/>
        </w:tabs>
        <w:ind w:left="35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8" w15:restartNumberingAfterBreak="0">
    <w:nsid w:val="648A416F"/>
    <w:multiLevelType w:val="hybridMultilevel"/>
    <w:tmpl w:val="F7484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4BB15EF"/>
    <w:multiLevelType w:val="multilevel"/>
    <w:tmpl w:val="76B2214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4FB4E98"/>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2" w15:restartNumberingAfterBreak="0">
    <w:nsid w:val="65152FB2"/>
    <w:multiLevelType w:val="hybridMultilevel"/>
    <w:tmpl w:val="A0E2A824"/>
    <w:lvl w:ilvl="0" w:tplc="E476358A">
      <w:start w:val="1"/>
      <w:numFmt w:val="decimal"/>
      <w:lvlText w:val="%1."/>
      <w:lvlJc w:val="left"/>
      <w:pPr>
        <w:ind w:left="720" w:hanging="360"/>
      </w:pPr>
      <w:rPr>
        <w:rFonts w:ascii="Cambria" w:hAnsi="Cambria"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6819519B"/>
    <w:multiLevelType w:val="hybridMultilevel"/>
    <w:tmpl w:val="DD12865A"/>
    <w:lvl w:ilvl="0" w:tplc="0000008B">
      <w:start w:val="1"/>
      <w:numFmt w:val="bullet"/>
      <w:lvlText w:val="-"/>
      <w:lvlJc w:val="left"/>
      <w:pPr>
        <w:ind w:left="1440" w:hanging="360"/>
      </w:pPr>
      <w:rPr>
        <w:rFonts w:ascii="Arial Narrow" w:hAnsi="Arial Narrow" w:cs="Arial Narro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5" w15:restartNumberingAfterBreak="0">
    <w:nsid w:val="68EC7C53"/>
    <w:multiLevelType w:val="hybridMultilevel"/>
    <w:tmpl w:val="83FCEC18"/>
    <w:name w:val="WW8Num502"/>
    <w:lvl w:ilvl="0" w:tplc="0CF096C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BC9399C"/>
    <w:multiLevelType w:val="multilevel"/>
    <w:tmpl w:val="132247B2"/>
    <w:name w:val="WW8Num863"/>
    <w:lvl w:ilvl="0">
      <w:start w:val="13"/>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ascii="Arial Narrow" w:eastAsia="Times New Roman" w:hAnsi="Arial Narrow" w:cs="Tahom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7" w15:restartNumberingAfterBreak="0">
    <w:nsid w:val="6C414036"/>
    <w:multiLevelType w:val="hybridMultilevel"/>
    <w:tmpl w:val="2910A1DC"/>
    <w:lvl w:ilvl="0" w:tplc="F10873DE">
      <w:start w:val="1"/>
      <w:numFmt w:val="decimal"/>
      <w:lvlText w:val="%1)"/>
      <w:lvlJc w:val="left"/>
      <w:pPr>
        <w:tabs>
          <w:tab w:val="num" w:pos="720"/>
        </w:tabs>
        <w:ind w:left="720" w:hanging="360"/>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6C775FA5"/>
    <w:multiLevelType w:val="hybridMultilevel"/>
    <w:tmpl w:val="FF82CE08"/>
    <w:lvl w:ilvl="0" w:tplc="B066B49A">
      <w:start w:val="1"/>
      <w:numFmt w:val="lowerLetter"/>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6E366184"/>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0" w15:restartNumberingAfterBreak="0">
    <w:nsid w:val="6EFD414D"/>
    <w:multiLevelType w:val="hybridMultilevel"/>
    <w:tmpl w:val="B74C81B2"/>
    <w:lvl w:ilvl="0" w:tplc="675E1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CF14CB"/>
    <w:multiLevelType w:val="hybridMultilevel"/>
    <w:tmpl w:val="1A98B092"/>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5B52E78A">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86E2F9EA">
      <w:start w:val="1"/>
      <w:numFmt w:val="decimal"/>
      <w:lvlText w:val="%4)"/>
      <w:lvlJc w:val="left"/>
      <w:pPr>
        <w:ind w:left="2880" w:hanging="360"/>
      </w:pPr>
      <w:rPr>
        <w:rFonts w:ascii="Cambria" w:hAnsi="Cambria"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730D0927"/>
    <w:multiLevelType w:val="hybridMultilevel"/>
    <w:tmpl w:val="501EE318"/>
    <w:lvl w:ilvl="0" w:tplc="D60E69F4">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35D01B5"/>
    <w:multiLevelType w:val="hybridMultilevel"/>
    <w:tmpl w:val="B6464C1A"/>
    <w:lvl w:ilvl="0" w:tplc="F0767A00">
      <w:start w:val="1"/>
      <w:numFmt w:val="lowerLetter"/>
      <w:lvlText w:val="%1)"/>
      <w:lvlJc w:val="left"/>
      <w:pPr>
        <w:ind w:left="2264" w:hanging="360"/>
      </w:pPr>
      <w:rPr>
        <w:rFonts w:hint="default"/>
        <w:b w:val="0"/>
        <w:sz w:val="16"/>
        <w:szCs w:val="16"/>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54" w15:restartNumberingAfterBreak="0">
    <w:nsid w:val="73DD27E8"/>
    <w:multiLevelType w:val="hybridMultilevel"/>
    <w:tmpl w:val="2990F5C6"/>
    <w:lvl w:ilvl="0" w:tplc="5560B1BA">
      <w:start w:val="1"/>
      <w:numFmt w:val="decimal"/>
      <w:lvlText w:val="%1."/>
      <w:lvlJc w:val="left"/>
      <w:pPr>
        <w:ind w:left="720" w:hanging="360"/>
      </w:pPr>
      <w:rPr>
        <w:rFonts w:ascii="Cambria" w:hAnsi="Cambria" w:hint="default"/>
        <w:b w:val="0"/>
        <w:sz w:val="20"/>
        <w:szCs w:val="20"/>
      </w:rPr>
    </w:lvl>
    <w:lvl w:ilvl="1" w:tplc="8730B3EC" w:tentative="1">
      <w:start w:val="1"/>
      <w:numFmt w:val="lowerLetter"/>
      <w:lvlText w:val="%2."/>
      <w:lvlJc w:val="left"/>
      <w:pPr>
        <w:ind w:left="1440" w:hanging="360"/>
      </w:pPr>
    </w:lvl>
    <w:lvl w:ilvl="2" w:tplc="EFE01E6E" w:tentative="1">
      <w:start w:val="1"/>
      <w:numFmt w:val="lowerRoman"/>
      <w:lvlText w:val="%3."/>
      <w:lvlJc w:val="right"/>
      <w:pPr>
        <w:ind w:left="2160" w:hanging="180"/>
      </w:pPr>
    </w:lvl>
    <w:lvl w:ilvl="3" w:tplc="A64ADCC2" w:tentative="1">
      <w:start w:val="1"/>
      <w:numFmt w:val="decimal"/>
      <w:lvlText w:val="%4."/>
      <w:lvlJc w:val="left"/>
      <w:pPr>
        <w:ind w:left="2880" w:hanging="360"/>
      </w:pPr>
    </w:lvl>
    <w:lvl w:ilvl="4" w:tplc="AEFEBC02" w:tentative="1">
      <w:start w:val="1"/>
      <w:numFmt w:val="lowerLetter"/>
      <w:lvlText w:val="%5."/>
      <w:lvlJc w:val="left"/>
      <w:pPr>
        <w:ind w:left="3600" w:hanging="360"/>
      </w:pPr>
    </w:lvl>
    <w:lvl w:ilvl="5" w:tplc="0D0CF38E" w:tentative="1">
      <w:start w:val="1"/>
      <w:numFmt w:val="lowerRoman"/>
      <w:lvlText w:val="%6."/>
      <w:lvlJc w:val="right"/>
      <w:pPr>
        <w:ind w:left="4320" w:hanging="180"/>
      </w:pPr>
    </w:lvl>
    <w:lvl w:ilvl="6" w:tplc="56627EEA" w:tentative="1">
      <w:start w:val="1"/>
      <w:numFmt w:val="decimal"/>
      <w:lvlText w:val="%7."/>
      <w:lvlJc w:val="left"/>
      <w:pPr>
        <w:ind w:left="5040" w:hanging="360"/>
      </w:pPr>
    </w:lvl>
    <w:lvl w:ilvl="7" w:tplc="3B22EA1C" w:tentative="1">
      <w:start w:val="1"/>
      <w:numFmt w:val="lowerLetter"/>
      <w:lvlText w:val="%8."/>
      <w:lvlJc w:val="left"/>
      <w:pPr>
        <w:ind w:left="5760" w:hanging="360"/>
      </w:pPr>
    </w:lvl>
    <w:lvl w:ilvl="8" w:tplc="D5466E06" w:tentative="1">
      <w:start w:val="1"/>
      <w:numFmt w:val="lowerRoman"/>
      <w:lvlText w:val="%9."/>
      <w:lvlJc w:val="right"/>
      <w:pPr>
        <w:ind w:left="6480" w:hanging="180"/>
      </w:pPr>
    </w:lvl>
  </w:abstractNum>
  <w:abstractNum w:abstractNumId="155" w15:restartNumberingAfterBreak="0">
    <w:nsid w:val="761E1CEA"/>
    <w:multiLevelType w:val="singleLevel"/>
    <w:tmpl w:val="0000002E"/>
    <w:lvl w:ilvl="0">
      <w:start w:val="1"/>
      <w:numFmt w:val="decimal"/>
      <w:lvlText w:val="%1."/>
      <w:lvlJc w:val="left"/>
      <w:pPr>
        <w:tabs>
          <w:tab w:val="num" w:pos="720"/>
        </w:tabs>
        <w:ind w:left="720" w:hanging="360"/>
      </w:pPr>
    </w:lvl>
  </w:abstractNum>
  <w:abstractNum w:abstractNumId="156" w15:restartNumberingAfterBreak="0">
    <w:nsid w:val="781B07AE"/>
    <w:multiLevelType w:val="hybridMultilevel"/>
    <w:tmpl w:val="08365132"/>
    <w:lvl w:ilvl="0" w:tplc="5540041C">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7" w15:restartNumberingAfterBreak="0">
    <w:nsid w:val="78C2750C"/>
    <w:multiLevelType w:val="hybridMultilevel"/>
    <w:tmpl w:val="EEEC9DBC"/>
    <w:name w:val="WW8Num33324322"/>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58" w15:restartNumberingAfterBreak="0">
    <w:nsid w:val="78C441C4"/>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9" w15:restartNumberingAfterBreak="0">
    <w:nsid w:val="78E4262D"/>
    <w:multiLevelType w:val="hybridMultilevel"/>
    <w:tmpl w:val="1EC60306"/>
    <w:lvl w:ilvl="0" w:tplc="3C1A0430">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1" w15:restartNumberingAfterBreak="0">
    <w:nsid w:val="7ACA7D82"/>
    <w:multiLevelType w:val="hybridMultilevel"/>
    <w:tmpl w:val="36A25E90"/>
    <w:lvl w:ilvl="0" w:tplc="9A4E530E">
      <w:start w:val="1"/>
      <w:numFmt w:val="decimal"/>
      <w:lvlText w:val="%1)"/>
      <w:lvlJc w:val="left"/>
      <w:pPr>
        <w:tabs>
          <w:tab w:val="num" w:pos="720"/>
        </w:tabs>
        <w:ind w:left="720" w:hanging="363"/>
      </w:pPr>
      <w:rPr>
        <w:rFonts w:hint="default"/>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1AA2BA">
      <w:start w:val="1"/>
      <w:numFmt w:val="decimal"/>
      <w:lvlText w:val="%4."/>
      <w:lvlJc w:val="left"/>
      <w:pPr>
        <w:ind w:left="2880" w:hanging="360"/>
      </w:pPr>
      <w:rPr>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7C116BB7"/>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3" w15:restartNumberingAfterBreak="0">
    <w:nsid w:val="7C854CF7"/>
    <w:multiLevelType w:val="hybridMultilevel"/>
    <w:tmpl w:val="59B010F0"/>
    <w:name w:val="WW8Num132"/>
    <w:lvl w:ilvl="0" w:tplc="BDA29BAC">
      <w:start w:val="1"/>
      <w:numFmt w:val="decimal"/>
      <w:lvlText w:val="%1)"/>
      <w:lvlJc w:val="left"/>
      <w:pPr>
        <w:tabs>
          <w:tab w:val="num" w:pos="720"/>
        </w:tabs>
        <w:ind w:left="722" w:hanging="365"/>
      </w:pPr>
      <w:rPr>
        <w:rFonts w:hint="default"/>
        <w:b w:val="0"/>
        <w:color w:val="000000"/>
      </w:rPr>
    </w:lvl>
    <w:lvl w:ilvl="1" w:tplc="7A3CDD6C">
      <w:start w:val="1"/>
      <w:numFmt w:val="lowerLetter"/>
      <w:lvlText w:val="%2)"/>
      <w:lvlJc w:val="left"/>
      <w:pPr>
        <w:tabs>
          <w:tab w:val="num" w:pos="1437"/>
        </w:tabs>
        <w:ind w:left="1437" w:hanging="357"/>
      </w:pPr>
      <w:rPr>
        <w:rFonts w:hint="default"/>
      </w:r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64" w15:restartNumberingAfterBreak="0">
    <w:nsid w:val="7CC57452"/>
    <w:multiLevelType w:val="hybridMultilevel"/>
    <w:tmpl w:val="4DB6A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7CD24CE9"/>
    <w:multiLevelType w:val="multilevel"/>
    <w:tmpl w:val="93325E96"/>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18"/>
        <w:szCs w:val="18"/>
      </w:rPr>
    </w:lvl>
    <w:lvl w:ilvl="2">
      <w:start w:val="1"/>
      <w:numFmt w:val="lowerLetter"/>
      <w:lvlText w:val="%3)"/>
      <w:lvlJc w:val="left"/>
      <w:pPr>
        <w:tabs>
          <w:tab w:val="num" w:pos="2345"/>
        </w:tabs>
        <w:ind w:left="2183"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6" w15:restartNumberingAfterBreak="0">
    <w:nsid w:val="7CE82E31"/>
    <w:multiLevelType w:val="multilevel"/>
    <w:tmpl w:val="06AAFF8A"/>
    <w:name w:val="WW8Num3322"/>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rPr>
        <w:strike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7" w15:restartNumberingAfterBreak="0">
    <w:nsid w:val="7D9C115A"/>
    <w:multiLevelType w:val="hybridMultilevel"/>
    <w:tmpl w:val="73B0C0EC"/>
    <w:lvl w:ilvl="0" w:tplc="203E32C6">
      <w:start w:val="1"/>
      <w:numFmt w:val="decimal"/>
      <w:lvlText w:val="%1."/>
      <w:lvlJc w:val="left"/>
      <w:pPr>
        <w:tabs>
          <w:tab w:val="num" w:pos="357"/>
        </w:tabs>
        <w:ind w:left="357" w:hanging="357"/>
      </w:pPr>
      <w:rPr>
        <w:rFonts w:cs="Times New Roman" w:hint="default"/>
      </w:rPr>
    </w:lvl>
    <w:lvl w:ilvl="1" w:tplc="5FDCE032">
      <w:start w:val="1"/>
      <w:numFmt w:val="lowerLetter"/>
      <w:lvlText w:val="%2."/>
      <w:lvlJc w:val="left"/>
      <w:pPr>
        <w:tabs>
          <w:tab w:val="num" w:pos="1440"/>
        </w:tabs>
        <w:ind w:left="1440" w:hanging="360"/>
      </w:pPr>
      <w:rPr>
        <w:rFonts w:cs="Times New Roman"/>
      </w:rPr>
    </w:lvl>
    <w:lvl w:ilvl="2" w:tplc="6A54ADE6" w:tentative="1">
      <w:start w:val="1"/>
      <w:numFmt w:val="lowerRoman"/>
      <w:lvlText w:val="%3."/>
      <w:lvlJc w:val="right"/>
      <w:pPr>
        <w:tabs>
          <w:tab w:val="num" w:pos="2160"/>
        </w:tabs>
        <w:ind w:left="2160" w:hanging="180"/>
      </w:pPr>
      <w:rPr>
        <w:rFonts w:cs="Times New Roman"/>
      </w:rPr>
    </w:lvl>
    <w:lvl w:ilvl="3" w:tplc="DF4859F6" w:tentative="1">
      <w:start w:val="1"/>
      <w:numFmt w:val="decimal"/>
      <w:lvlText w:val="%4."/>
      <w:lvlJc w:val="left"/>
      <w:pPr>
        <w:tabs>
          <w:tab w:val="num" w:pos="2880"/>
        </w:tabs>
        <w:ind w:left="2880" w:hanging="360"/>
      </w:pPr>
      <w:rPr>
        <w:rFonts w:cs="Times New Roman"/>
      </w:rPr>
    </w:lvl>
    <w:lvl w:ilvl="4" w:tplc="CFC2FD7E" w:tentative="1">
      <w:start w:val="1"/>
      <w:numFmt w:val="lowerLetter"/>
      <w:lvlText w:val="%5."/>
      <w:lvlJc w:val="left"/>
      <w:pPr>
        <w:tabs>
          <w:tab w:val="num" w:pos="3600"/>
        </w:tabs>
        <w:ind w:left="3600" w:hanging="360"/>
      </w:pPr>
      <w:rPr>
        <w:rFonts w:cs="Times New Roman"/>
      </w:rPr>
    </w:lvl>
    <w:lvl w:ilvl="5" w:tplc="65165258" w:tentative="1">
      <w:start w:val="1"/>
      <w:numFmt w:val="lowerRoman"/>
      <w:lvlText w:val="%6."/>
      <w:lvlJc w:val="right"/>
      <w:pPr>
        <w:tabs>
          <w:tab w:val="num" w:pos="4320"/>
        </w:tabs>
        <w:ind w:left="4320" w:hanging="180"/>
      </w:pPr>
      <w:rPr>
        <w:rFonts w:cs="Times New Roman"/>
      </w:rPr>
    </w:lvl>
    <w:lvl w:ilvl="6" w:tplc="953203D0" w:tentative="1">
      <w:start w:val="1"/>
      <w:numFmt w:val="decimal"/>
      <w:lvlText w:val="%7."/>
      <w:lvlJc w:val="left"/>
      <w:pPr>
        <w:tabs>
          <w:tab w:val="num" w:pos="5040"/>
        </w:tabs>
        <w:ind w:left="5040" w:hanging="360"/>
      </w:pPr>
      <w:rPr>
        <w:rFonts w:cs="Times New Roman"/>
      </w:rPr>
    </w:lvl>
    <w:lvl w:ilvl="7" w:tplc="84BC9876" w:tentative="1">
      <w:start w:val="1"/>
      <w:numFmt w:val="lowerLetter"/>
      <w:lvlText w:val="%8."/>
      <w:lvlJc w:val="left"/>
      <w:pPr>
        <w:tabs>
          <w:tab w:val="num" w:pos="5760"/>
        </w:tabs>
        <w:ind w:left="5760" w:hanging="360"/>
      </w:pPr>
      <w:rPr>
        <w:rFonts w:cs="Times New Roman"/>
      </w:rPr>
    </w:lvl>
    <w:lvl w:ilvl="8" w:tplc="70828C10"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E62528F"/>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69" w15:restartNumberingAfterBreak="0">
    <w:nsid w:val="7EC9278E"/>
    <w:multiLevelType w:val="hybridMultilevel"/>
    <w:tmpl w:val="4880AAC8"/>
    <w:lvl w:ilvl="0" w:tplc="315AA74A">
      <w:start w:val="1"/>
      <w:numFmt w:val="decimal"/>
      <w:lvlText w:val="%1)"/>
      <w:lvlJc w:val="left"/>
      <w:pPr>
        <w:ind w:left="1440" w:hanging="360"/>
      </w:pPr>
      <w:rPr>
        <w:rFonts w:ascii="Calibri" w:eastAsia="Times New Roman" w:hAnsi="Calibri"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80"/>
  </w:num>
  <w:num w:numId="2">
    <w:abstractNumId w:val="114"/>
  </w:num>
  <w:num w:numId="3">
    <w:abstractNumId w:val="102"/>
  </w:num>
  <w:num w:numId="4">
    <w:abstractNumId w:val="47"/>
  </w:num>
  <w:num w:numId="5">
    <w:abstractNumId w:val="58"/>
  </w:num>
  <w:num w:numId="6">
    <w:abstractNumId w:val="94"/>
  </w:num>
  <w:num w:numId="7">
    <w:abstractNumId w:val="62"/>
  </w:num>
  <w:num w:numId="8">
    <w:abstractNumId w:val="67"/>
  </w:num>
  <w:num w:numId="9">
    <w:abstractNumId w:val="142"/>
  </w:num>
  <w:num w:numId="10">
    <w:abstractNumId w:val="43"/>
  </w:num>
  <w:num w:numId="11">
    <w:abstractNumId w:val="122"/>
  </w:num>
  <w:num w:numId="12">
    <w:abstractNumId w:val="119"/>
  </w:num>
  <w:num w:numId="13">
    <w:abstractNumId w:val="95"/>
  </w:num>
  <w:num w:numId="14">
    <w:abstractNumId w:val="90"/>
  </w:num>
  <w:num w:numId="15">
    <w:abstractNumId w:val="112"/>
  </w:num>
  <w:num w:numId="16">
    <w:abstractNumId w:val="84"/>
  </w:num>
  <w:num w:numId="17">
    <w:abstractNumId w:val="159"/>
  </w:num>
  <w:num w:numId="18">
    <w:abstractNumId w:val="1"/>
  </w:num>
  <w:num w:numId="19">
    <w:abstractNumId w:val="130"/>
  </w:num>
  <w:num w:numId="20">
    <w:abstractNumId w:val="64"/>
  </w:num>
  <w:num w:numId="21">
    <w:abstractNumId w:val="135"/>
  </w:num>
  <w:num w:numId="22">
    <w:abstractNumId w:val="107"/>
  </w:num>
  <w:num w:numId="23">
    <w:abstractNumId w:val="160"/>
  </w:num>
  <w:num w:numId="24">
    <w:abstractNumId w:val="111"/>
  </w:num>
  <w:num w:numId="25">
    <w:abstractNumId w:val="144"/>
  </w:num>
  <w:num w:numId="26">
    <w:abstractNumId w:val="73"/>
  </w:num>
  <w:num w:numId="27">
    <w:abstractNumId w:val="41"/>
  </w:num>
  <w:num w:numId="28">
    <w:abstractNumId w:val="83"/>
  </w:num>
  <w:num w:numId="29">
    <w:abstractNumId w:val="46"/>
  </w:num>
  <w:num w:numId="30">
    <w:abstractNumId w:val="42"/>
  </w:num>
  <w:num w:numId="31">
    <w:abstractNumId w:val="148"/>
  </w:num>
  <w:num w:numId="32">
    <w:abstractNumId w:val="167"/>
  </w:num>
  <w:num w:numId="33">
    <w:abstractNumId w:val="8"/>
  </w:num>
  <w:num w:numId="34">
    <w:abstractNumId w:val="106"/>
  </w:num>
  <w:num w:numId="35">
    <w:abstractNumId w:val="52"/>
  </w:num>
  <w:num w:numId="36">
    <w:abstractNumId w:val="72"/>
  </w:num>
  <w:num w:numId="37">
    <w:abstractNumId w:val="132"/>
  </w:num>
  <w:num w:numId="38">
    <w:abstractNumId w:val="68"/>
  </w:num>
  <w:num w:numId="39">
    <w:abstractNumId w:val="154"/>
  </w:num>
  <w:num w:numId="40">
    <w:abstractNumId w:val="125"/>
  </w:num>
  <w:num w:numId="41">
    <w:abstractNumId w:val="40"/>
  </w:num>
  <w:num w:numId="42">
    <w:abstractNumId w:val="123"/>
  </w:num>
  <w:num w:numId="43">
    <w:abstractNumId w:val="93"/>
  </w:num>
  <w:num w:numId="44">
    <w:abstractNumId w:val="22"/>
  </w:num>
  <w:num w:numId="45">
    <w:abstractNumId w:val="0"/>
  </w:num>
  <w:num w:numId="46">
    <w:abstractNumId w:val="5"/>
  </w:num>
  <w:num w:numId="47">
    <w:abstractNumId w:val="6"/>
  </w:num>
  <w:num w:numId="48">
    <w:abstractNumId w:val="11"/>
  </w:num>
  <w:num w:numId="49">
    <w:abstractNumId w:val="17"/>
  </w:num>
  <w:num w:numId="50">
    <w:abstractNumId w:val="18"/>
  </w:num>
  <w:num w:numId="51">
    <w:abstractNumId w:val="28"/>
  </w:num>
  <w:num w:numId="52">
    <w:abstractNumId w:val="30"/>
  </w:num>
  <w:num w:numId="53">
    <w:abstractNumId w:val="78"/>
  </w:num>
  <w:num w:numId="54">
    <w:abstractNumId w:val="129"/>
  </w:num>
  <w:num w:numId="55">
    <w:abstractNumId w:val="155"/>
  </w:num>
  <w:num w:numId="56">
    <w:abstractNumId w:val="158"/>
  </w:num>
  <w:num w:numId="57">
    <w:abstractNumId w:val="162"/>
  </w:num>
  <w:num w:numId="58">
    <w:abstractNumId w:val="85"/>
  </w:num>
  <w:num w:numId="59">
    <w:abstractNumId w:val="98"/>
  </w:num>
  <w:num w:numId="60">
    <w:abstractNumId w:val="149"/>
  </w:num>
  <w:num w:numId="61">
    <w:abstractNumId w:val="109"/>
  </w:num>
  <w:num w:numId="62">
    <w:abstractNumId w:val="91"/>
  </w:num>
  <w:num w:numId="63">
    <w:abstractNumId w:val="53"/>
  </w:num>
  <w:num w:numId="64">
    <w:abstractNumId w:val="145"/>
  </w:num>
  <w:num w:numId="65">
    <w:abstractNumId w:val="24"/>
  </w:num>
  <w:num w:numId="66">
    <w:abstractNumId w:val="27"/>
  </w:num>
  <w:num w:numId="67">
    <w:abstractNumId w:val="121"/>
  </w:num>
  <w:num w:numId="68">
    <w:abstractNumId w:val="99"/>
  </w:num>
  <w:num w:numId="69">
    <w:abstractNumId w:val="126"/>
  </w:num>
  <w:num w:numId="70">
    <w:abstractNumId w:val="69"/>
  </w:num>
  <w:num w:numId="71">
    <w:abstractNumId w:val="113"/>
  </w:num>
  <w:num w:numId="72">
    <w:abstractNumId w:val="82"/>
  </w:num>
  <w:num w:numId="73">
    <w:abstractNumId w:val="128"/>
  </w:num>
  <w:num w:numId="74">
    <w:abstractNumId w:val="79"/>
  </w:num>
  <w:num w:numId="75">
    <w:abstractNumId w:val="44"/>
  </w:num>
  <w:num w:numId="76">
    <w:abstractNumId w:val="60"/>
  </w:num>
  <w:num w:numId="77">
    <w:abstractNumId w:val="152"/>
  </w:num>
  <w:num w:numId="78">
    <w:abstractNumId w:val="86"/>
  </w:num>
  <w:num w:numId="79">
    <w:abstractNumId w:val="92"/>
  </w:num>
  <w:num w:numId="80">
    <w:abstractNumId w:val="127"/>
  </w:num>
  <w:num w:numId="81">
    <w:abstractNumId w:val="151"/>
  </w:num>
  <w:num w:numId="82">
    <w:abstractNumId w:val="97"/>
  </w:num>
  <w:num w:numId="83">
    <w:abstractNumId w:val="136"/>
  </w:num>
  <w:num w:numId="84">
    <w:abstractNumId w:val="161"/>
  </w:num>
  <w:num w:numId="85">
    <w:abstractNumId w:val="66"/>
  </w:num>
  <w:num w:numId="86">
    <w:abstractNumId w:val="139"/>
  </w:num>
  <w:num w:numId="87">
    <w:abstractNumId w:val="165"/>
  </w:num>
  <w:num w:numId="88">
    <w:abstractNumId w:val="57"/>
  </w:num>
  <w:num w:numId="89">
    <w:abstractNumId w:val="156"/>
  </w:num>
  <w:num w:numId="90">
    <w:abstractNumId w:val="169"/>
  </w:num>
  <w:num w:numId="91">
    <w:abstractNumId w:val="117"/>
  </w:num>
  <w:num w:numId="92">
    <w:abstractNumId w:val="49"/>
  </w:num>
  <w:num w:numId="93">
    <w:abstractNumId w:val="147"/>
  </w:num>
  <w:num w:numId="94">
    <w:abstractNumId w:val="63"/>
  </w:num>
  <w:num w:numId="95">
    <w:abstractNumId w:val="55"/>
  </w:num>
  <w:num w:numId="96">
    <w:abstractNumId w:val="75"/>
  </w:num>
  <w:num w:numId="97">
    <w:abstractNumId w:val="108"/>
  </w:num>
  <w:num w:numId="98">
    <w:abstractNumId w:val="87"/>
  </w:num>
  <w:num w:numId="99">
    <w:abstractNumId w:val="153"/>
  </w:num>
  <w:num w:numId="100">
    <w:abstractNumId w:val="105"/>
  </w:num>
  <w:num w:numId="101">
    <w:abstractNumId w:val="100"/>
  </w:num>
  <w:num w:numId="102">
    <w:abstractNumId w:val="118"/>
  </w:num>
  <w:num w:numId="103">
    <w:abstractNumId w:val="140"/>
  </w:num>
  <w:num w:numId="104">
    <w:abstractNumId w:val="50"/>
  </w:num>
  <w:num w:numId="105">
    <w:abstractNumId w:val="138"/>
  </w:num>
  <w:num w:numId="106">
    <w:abstractNumId w:val="116"/>
  </w:num>
  <w:num w:numId="107">
    <w:abstractNumId w:val="164"/>
  </w:num>
  <w:num w:numId="108">
    <w:abstractNumId w:val="120"/>
  </w:num>
  <w:num w:numId="109">
    <w:abstractNumId w:val="103"/>
  </w:num>
  <w:num w:numId="110">
    <w:abstractNumId w:val="150"/>
  </w:num>
  <w:num w:numId="111">
    <w:abstractNumId w:val="70"/>
  </w:num>
  <w:num w:numId="112">
    <w:abstractNumId w:val="133"/>
  </w:num>
  <w:num w:numId="113">
    <w:abstractNumId w:val="56"/>
  </w:num>
  <w:num w:numId="114">
    <w:abstractNumId w:val="104"/>
  </w:num>
  <w:num w:numId="115">
    <w:abstractNumId w:val="34"/>
  </w:num>
  <w:num w:numId="116">
    <w:abstractNumId w:val="48"/>
  </w:num>
  <w:num w:numId="117">
    <w:abstractNumId w:val="96"/>
  </w:num>
  <w:num w:numId="118">
    <w:abstractNumId w:val="77"/>
  </w:num>
  <w:num w:numId="119">
    <w:abstractNumId w:val="71"/>
  </w:num>
  <w:num w:numId="120">
    <w:abstractNumId w:val="88"/>
  </w:num>
  <w:num w:numId="121">
    <w:abstractNumId w:val="54"/>
  </w:num>
  <w:num w:numId="122">
    <w:abstractNumId w:val="141"/>
  </w:num>
  <w:num w:numId="123">
    <w:abstractNumId w:val="110"/>
  </w:num>
  <w:num w:numId="124">
    <w:abstractNumId w:val="115"/>
  </w:num>
  <w:num w:numId="125">
    <w:abstractNumId w:val="59"/>
  </w:num>
  <w:num w:numId="126">
    <w:abstractNumId w:val="168"/>
  </w:num>
  <w:num w:numId="127">
    <w:abstractNumId w:val="65"/>
  </w:num>
  <w:num w:numId="128">
    <w:abstractNumId w:val="9"/>
  </w:num>
  <w:num w:numId="129">
    <w:abstractNumId w:val="32"/>
  </w:num>
  <w:num w:numId="130">
    <w:abstractNumId w:val="33"/>
  </w:num>
  <w:num w:numId="131">
    <w:abstractNumId w:val="35"/>
  </w:num>
  <w:num w:numId="132">
    <w:abstractNumId w:val="37"/>
  </w:num>
  <w:num w:numId="133">
    <w:abstractNumId w:val="38"/>
  </w:num>
  <w:num w:numId="134">
    <w:abstractNumId w:val="143"/>
  </w:num>
  <w:num w:numId="135">
    <w:abstractNumId w:val="51"/>
  </w:num>
  <w:num w:numId="136">
    <w:abstractNumId w:val="81"/>
  </w:num>
  <w:num w:numId="137">
    <w:abstractNumId w:val="131"/>
  </w:num>
  <w:num w:numId="138">
    <w:abstractNumId w:val="2"/>
  </w:num>
  <w:num w:numId="139">
    <w:abstractNumId w:val="3"/>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usz_K">
    <w15:presenceInfo w15:providerId="None" w15:userId="Mariusz_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69"/>
    <w:rsid w:val="00000729"/>
    <w:rsid w:val="000007F1"/>
    <w:rsid w:val="00000A7F"/>
    <w:rsid w:val="00001274"/>
    <w:rsid w:val="00001CA9"/>
    <w:rsid w:val="00001EB1"/>
    <w:rsid w:val="000025FA"/>
    <w:rsid w:val="000026AC"/>
    <w:rsid w:val="00002B71"/>
    <w:rsid w:val="0000409D"/>
    <w:rsid w:val="000041F5"/>
    <w:rsid w:val="0000611E"/>
    <w:rsid w:val="00007ADF"/>
    <w:rsid w:val="000109DF"/>
    <w:rsid w:val="00010EB1"/>
    <w:rsid w:val="00013242"/>
    <w:rsid w:val="00014838"/>
    <w:rsid w:val="000159C4"/>
    <w:rsid w:val="0001738C"/>
    <w:rsid w:val="00020E94"/>
    <w:rsid w:val="00021125"/>
    <w:rsid w:val="00021F9E"/>
    <w:rsid w:val="000222B0"/>
    <w:rsid w:val="00022F7D"/>
    <w:rsid w:val="00023142"/>
    <w:rsid w:val="00023E40"/>
    <w:rsid w:val="00024061"/>
    <w:rsid w:val="00025514"/>
    <w:rsid w:val="00026A9B"/>
    <w:rsid w:val="00027226"/>
    <w:rsid w:val="000272F4"/>
    <w:rsid w:val="00027E9E"/>
    <w:rsid w:val="000308D4"/>
    <w:rsid w:val="000315A8"/>
    <w:rsid w:val="00031B3E"/>
    <w:rsid w:val="0003392E"/>
    <w:rsid w:val="00034B22"/>
    <w:rsid w:val="000358DA"/>
    <w:rsid w:val="00035CD6"/>
    <w:rsid w:val="00036166"/>
    <w:rsid w:val="00037613"/>
    <w:rsid w:val="00037C86"/>
    <w:rsid w:val="00040593"/>
    <w:rsid w:val="00042239"/>
    <w:rsid w:val="0004270E"/>
    <w:rsid w:val="000444F9"/>
    <w:rsid w:val="00044BD5"/>
    <w:rsid w:val="00046277"/>
    <w:rsid w:val="000467D1"/>
    <w:rsid w:val="00046B37"/>
    <w:rsid w:val="00047786"/>
    <w:rsid w:val="00047AA7"/>
    <w:rsid w:val="0005036F"/>
    <w:rsid w:val="00050EEB"/>
    <w:rsid w:val="00053045"/>
    <w:rsid w:val="000539B4"/>
    <w:rsid w:val="00053C41"/>
    <w:rsid w:val="00054185"/>
    <w:rsid w:val="0005633A"/>
    <w:rsid w:val="00056A6B"/>
    <w:rsid w:val="00056B0E"/>
    <w:rsid w:val="000605B5"/>
    <w:rsid w:val="00063FF4"/>
    <w:rsid w:val="000642CA"/>
    <w:rsid w:val="00065646"/>
    <w:rsid w:val="00066F6E"/>
    <w:rsid w:val="000676CD"/>
    <w:rsid w:val="000679D1"/>
    <w:rsid w:val="00067C17"/>
    <w:rsid w:val="00070287"/>
    <w:rsid w:val="00070648"/>
    <w:rsid w:val="00070A57"/>
    <w:rsid w:val="00070B8E"/>
    <w:rsid w:val="00071140"/>
    <w:rsid w:val="00072209"/>
    <w:rsid w:val="000728A4"/>
    <w:rsid w:val="0007377F"/>
    <w:rsid w:val="00073BA4"/>
    <w:rsid w:val="00075076"/>
    <w:rsid w:val="00075BB9"/>
    <w:rsid w:val="000763CC"/>
    <w:rsid w:val="000766D0"/>
    <w:rsid w:val="00076B82"/>
    <w:rsid w:val="000817F4"/>
    <w:rsid w:val="00081BFA"/>
    <w:rsid w:val="00082CA6"/>
    <w:rsid w:val="000837E8"/>
    <w:rsid w:val="00083DE3"/>
    <w:rsid w:val="000845C7"/>
    <w:rsid w:val="00084D43"/>
    <w:rsid w:val="00085AD9"/>
    <w:rsid w:val="00087472"/>
    <w:rsid w:val="000906A4"/>
    <w:rsid w:val="000909E9"/>
    <w:rsid w:val="00091C1B"/>
    <w:rsid w:val="00092988"/>
    <w:rsid w:val="00094140"/>
    <w:rsid w:val="000963B4"/>
    <w:rsid w:val="00096A0F"/>
    <w:rsid w:val="00096C92"/>
    <w:rsid w:val="00096CBA"/>
    <w:rsid w:val="0009706C"/>
    <w:rsid w:val="00097390"/>
    <w:rsid w:val="00097B9C"/>
    <w:rsid w:val="000A1E04"/>
    <w:rsid w:val="000A36E5"/>
    <w:rsid w:val="000A3CFF"/>
    <w:rsid w:val="000A3E77"/>
    <w:rsid w:val="000A509E"/>
    <w:rsid w:val="000A5926"/>
    <w:rsid w:val="000A606C"/>
    <w:rsid w:val="000A7BD2"/>
    <w:rsid w:val="000B0611"/>
    <w:rsid w:val="000B0EE7"/>
    <w:rsid w:val="000B4B53"/>
    <w:rsid w:val="000B4CB1"/>
    <w:rsid w:val="000B5E84"/>
    <w:rsid w:val="000B732F"/>
    <w:rsid w:val="000B7E1A"/>
    <w:rsid w:val="000C0646"/>
    <w:rsid w:val="000C06CF"/>
    <w:rsid w:val="000C09FA"/>
    <w:rsid w:val="000C22F9"/>
    <w:rsid w:val="000C2A2A"/>
    <w:rsid w:val="000C2E1C"/>
    <w:rsid w:val="000C2F45"/>
    <w:rsid w:val="000C39E1"/>
    <w:rsid w:val="000C457D"/>
    <w:rsid w:val="000C4E24"/>
    <w:rsid w:val="000C5603"/>
    <w:rsid w:val="000C59DF"/>
    <w:rsid w:val="000C5EA6"/>
    <w:rsid w:val="000C683D"/>
    <w:rsid w:val="000C6CFA"/>
    <w:rsid w:val="000C7570"/>
    <w:rsid w:val="000C7BE5"/>
    <w:rsid w:val="000D09C8"/>
    <w:rsid w:val="000D0A6F"/>
    <w:rsid w:val="000D120C"/>
    <w:rsid w:val="000D18FD"/>
    <w:rsid w:val="000D1A1F"/>
    <w:rsid w:val="000D2784"/>
    <w:rsid w:val="000D33AB"/>
    <w:rsid w:val="000D3490"/>
    <w:rsid w:val="000D3D6E"/>
    <w:rsid w:val="000D3EB1"/>
    <w:rsid w:val="000D4672"/>
    <w:rsid w:val="000D49D7"/>
    <w:rsid w:val="000D4B12"/>
    <w:rsid w:val="000D617C"/>
    <w:rsid w:val="000D6652"/>
    <w:rsid w:val="000D6B7E"/>
    <w:rsid w:val="000D6D19"/>
    <w:rsid w:val="000D6D88"/>
    <w:rsid w:val="000E0981"/>
    <w:rsid w:val="000E1116"/>
    <w:rsid w:val="000E1E43"/>
    <w:rsid w:val="000E2188"/>
    <w:rsid w:val="000E38F9"/>
    <w:rsid w:val="000E3EE2"/>
    <w:rsid w:val="000E41A2"/>
    <w:rsid w:val="000E4D4E"/>
    <w:rsid w:val="000E5BDE"/>
    <w:rsid w:val="000E5C65"/>
    <w:rsid w:val="000E65C9"/>
    <w:rsid w:val="000E68BE"/>
    <w:rsid w:val="000E7FF8"/>
    <w:rsid w:val="000F00FC"/>
    <w:rsid w:val="000F0336"/>
    <w:rsid w:val="000F07DA"/>
    <w:rsid w:val="000F09AA"/>
    <w:rsid w:val="000F124F"/>
    <w:rsid w:val="000F2682"/>
    <w:rsid w:val="000F46B0"/>
    <w:rsid w:val="000F49BD"/>
    <w:rsid w:val="000F79B2"/>
    <w:rsid w:val="000F7DA7"/>
    <w:rsid w:val="000F7E05"/>
    <w:rsid w:val="001025D8"/>
    <w:rsid w:val="0010413F"/>
    <w:rsid w:val="001042D3"/>
    <w:rsid w:val="00104A94"/>
    <w:rsid w:val="00105016"/>
    <w:rsid w:val="00105252"/>
    <w:rsid w:val="0010620A"/>
    <w:rsid w:val="00110DCA"/>
    <w:rsid w:val="001119B9"/>
    <w:rsid w:val="001119DB"/>
    <w:rsid w:val="001121AC"/>
    <w:rsid w:val="00112798"/>
    <w:rsid w:val="00112A1D"/>
    <w:rsid w:val="00112AD8"/>
    <w:rsid w:val="001134E7"/>
    <w:rsid w:val="00113B6C"/>
    <w:rsid w:val="00114ACB"/>
    <w:rsid w:val="001157C1"/>
    <w:rsid w:val="00115B89"/>
    <w:rsid w:val="00117049"/>
    <w:rsid w:val="00117543"/>
    <w:rsid w:val="001219EF"/>
    <w:rsid w:val="001221E4"/>
    <w:rsid w:val="001241E2"/>
    <w:rsid w:val="0012434A"/>
    <w:rsid w:val="00124D06"/>
    <w:rsid w:val="001267F1"/>
    <w:rsid w:val="0012713F"/>
    <w:rsid w:val="00127E05"/>
    <w:rsid w:val="001304A2"/>
    <w:rsid w:val="00130D79"/>
    <w:rsid w:val="001311E7"/>
    <w:rsid w:val="00133138"/>
    <w:rsid w:val="001338F6"/>
    <w:rsid w:val="001339C1"/>
    <w:rsid w:val="001340C2"/>
    <w:rsid w:val="001354DF"/>
    <w:rsid w:val="0013563D"/>
    <w:rsid w:val="00136225"/>
    <w:rsid w:val="0013787E"/>
    <w:rsid w:val="001413EE"/>
    <w:rsid w:val="0014181C"/>
    <w:rsid w:val="001420ED"/>
    <w:rsid w:val="00142C7D"/>
    <w:rsid w:val="001447F9"/>
    <w:rsid w:val="00145C90"/>
    <w:rsid w:val="00147673"/>
    <w:rsid w:val="00147D47"/>
    <w:rsid w:val="00154626"/>
    <w:rsid w:val="00155344"/>
    <w:rsid w:val="0015586E"/>
    <w:rsid w:val="00155F8E"/>
    <w:rsid w:val="00156C22"/>
    <w:rsid w:val="00156D6E"/>
    <w:rsid w:val="001572B2"/>
    <w:rsid w:val="00157D96"/>
    <w:rsid w:val="0016095B"/>
    <w:rsid w:val="00160C7D"/>
    <w:rsid w:val="001617CB"/>
    <w:rsid w:val="001623C1"/>
    <w:rsid w:val="00163D3D"/>
    <w:rsid w:val="00163E69"/>
    <w:rsid w:val="00165235"/>
    <w:rsid w:val="0016570D"/>
    <w:rsid w:val="00165D8E"/>
    <w:rsid w:val="001663C2"/>
    <w:rsid w:val="0016678B"/>
    <w:rsid w:val="00167369"/>
    <w:rsid w:val="001700B6"/>
    <w:rsid w:val="001720A8"/>
    <w:rsid w:val="00172176"/>
    <w:rsid w:val="001722EE"/>
    <w:rsid w:val="001726E9"/>
    <w:rsid w:val="001737E4"/>
    <w:rsid w:val="00174AFC"/>
    <w:rsid w:val="00174B37"/>
    <w:rsid w:val="00174C59"/>
    <w:rsid w:val="00180733"/>
    <w:rsid w:val="00180D85"/>
    <w:rsid w:val="0018112A"/>
    <w:rsid w:val="00181306"/>
    <w:rsid w:val="00181B73"/>
    <w:rsid w:val="001832F5"/>
    <w:rsid w:val="0018463D"/>
    <w:rsid w:val="00184C82"/>
    <w:rsid w:val="00184F51"/>
    <w:rsid w:val="001858A4"/>
    <w:rsid w:val="001867B3"/>
    <w:rsid w:val="001868F1"/>
    <w:rsid w:val="00187C42"/>
    <w:rsid w:val="00190430"/>
    <w:rsid w:val="0019054B"/>
    <w:rsid w:val="00190B7C"/>
    <w:rsid w:val="00190D6E"/>
    <w:rsid w:val="00191DC9"/>
    <w:rsid w:val="00191F5B"/>
    <w:rsid w:val="001929B4"/>
    <w:rsid w:val="00192D4A"/>
    <w:rsid w:val="00193F67"/>
    <w:rsid w:val="00193F85"/>
    <w:rsid w:val="0019576E"/>
    <w:rsid w:val="00195BE9"/>
    <w:rsid w:val="00196338"/>
    <w:rsid w:val="00196A57"/>
    <w:rsid w:val="0019755A"/>
    <w:rsid w:val="00197FC9"/>
    <w:rsid w:val="001A2138"/>
    <w:rsid w:val="001A22D7"/>
    <w:rsid w:val="001A23E2"/>
    <w:rsid w:val="001A2ED4"/>
    <w:rsid w:val="001A4776"/>
    <w:rsid w:val="001A4A70"/>
    <w:rsid w:val="001A581C"/>
    <w:rsid w:val="001A6346"/>
    <w:rsid w:val="001A6752"/>
    <w:rsid w:val="001A6DAD"/>
    <w:rsid w:val="001A70AC"/>
    <w:rsid w:val="001A7358"/>
    <w:rsid w:val="001A743B"/>
    <w:rsid w:val="001B1E77"/>
    <w:rsid w:val="001B2CF4"/>
    <w:rsid w:val="001B40A4"/>
    <w:rsid w:val="001B4DF2"/>
    <w:rsid w:val="001B588A"/>
    <w:rsid w:val="001B590D"/>
    <w:rsid w:val="001B69DB"/>
    <w:rsid w:val="001B7322"/>
    <w:rsid w:val="001B7CA8"/>
    <w:rsid w:val="001C0134"/>
    <w:rsid w:val="001C0A45"/>
    <w:rsid w:val="001C197A"/>
    <w:rsid w:val="001C20D3"/>
    <w:rsid w:val="001C211C"/>
    <w:rsid w:val="001C3791"/>
    <w:rsid w:val="001C416F"/>
    <w:rsid w:val="001C456A"/>
    <w:rsid w:val="001C58D8"/>
    <w:rsid w:val="001C7615"/>
    <w:rsid w:val="001C7F59"/>
    <w:rsid w:val="001D27D5"/>
    <w:rsid w:val="001D28FD"/>
    <w:rsid w:val="001D2C05"/>
    <w:rsid w:val="001D32A4"/>
    <w:rsid w:val="001D3432"/>
    <w:rsid w:val="001D3648"/>
    <w:rsid w:val="001D4015"/>
    <w:rsid w:val="001D5B80"/>
    <w:rsid w:val="001D5BFD"/>
    <w:rsid w:val="001D69A7"/>
    <w:rsid w:val="001D7673"/>
    <w:rsid w:val="001D7B1F"/>
    <w:rsid w:val="001E0061"/>
    <w:rsid w:val="001E0063"/>
    <w:rsid w:val="001E0362"/>
    <w:rsid w:val="001E3A82"/>
    <w:rsid w:val="001E3BA5"/>
    <w:rsid w:val="001E411F"/>
    <w:rsid w:val="001E4EFA"/>
    <w:rsid w:val="001E6C40"/>
    <w:rsid w:val="001E7483"/>
    <w:rsid w:val="001F05F4"/>
    <w:rsid w:val="001F09C9"/>
    <w:rsid w:val="001F0C1B"/>
    <w:rsid w:val="001F0D85"/>
    <w:rsid w:val="001F1B42"/>
    <w:rsid w:val="001F1CBA"/>
    <w:rsid w:val="001F2A96"/>
    <w:rsid w:val="001F2E4F"/>
    <w:rsid w:val="001F3FF7"/>
    <w:rsid w:val="001F40DF"/>
    <w:rsid w:val="001F444B"/>
    <w:rsid w:val="001F4C82"/>
    <w:rsid w:val="001F4D3C"/>
    <w:rsid w:val="001F5DA5"/>
    <w:rsid w:val="001F65C4"/>
    <w:rsid w:val="001F6675"/>
    <w:rsid w:val="001F70BE"/>
    <w:rsid w:val="00200419"/>
    <w:rsid w:val="00200501"/>
    <w:rsid w:val="00202EC1"/>
    <w:rsid w:val="00204649"/>
    <w:rsid w:val="00204690"/>
    <w:rsid w:val="00204D6C"/>
    <w:rsid w:val="0020550E"/>
    <w:rsid w:val="00206AC6"/>
    <w:rsid w:val="00206E3E"/>
    <w:rsid w:val="0020710E"/>
    <w:rsid w:val="002072CE"/>
    <w:rsid w:val="00207551"/>
    <w:rsid w:val="00210507"/>
    <w:rsid w:val="00211016"/>
    <w:rsid w:val="002124BE"/>
    <w:rsid w:val="002129AA"/>
    <w:rsid w:val="00212BA8"/>
    <w:rsid w:val="0021491F"/>
    <w:rsid w:val="00214BFC"/>
    <w:rsid w:val="00216051"/>
    <w:rsid w:val="002202EE"/>
    <w:rsid w:val="00220B71"/>
    <w:rsid w:val="00221026"/>
    <w:rsid w:val="00221955"/>
    <w:rsid w:val="00221AB6"/>
    <w:rsid w:val="0022274B"/>
    <w:rsid w:val="00224F8E"/>
    <w:rsid w:val="002251A5"/>
    <w:rsid w:val="00225F50"/>
    <w:rsid w:val="00226F84"/>
    <w:rsid w:val="002270E3"/>
    <w:rsid w:val="002271BA"/>
    <w:rsid w:val="00227E09"/>
    <w:rsid w:val="00230F3B"/>
    <w:rsid w:val="002316C5"/>
    <w:rsid w:val="00231C27"/>
    <w:rsid w:val="002324F4"/>
    <w:rsid w:val="00232521"/>
    <w:rsid w:val="002337B4"/>
    <w:rsid w:val="00233F29"/>
    <w:rsid w:val="0023451A"/>
    <w:rsid w:val="002346F9"/>
    <w:rsid w:val="00235E36"/>
    <w:rsid w:val="00236508"/>
    <w:rsid w:val="002365E5"/>
    <w:rsid w:val="002365F0"/>
    <w:rsid w:val="00237415"/>
    <w:rsid w:val="00237539"/>
    <w:rsid w:val="00237E2D"/>
    <w:rsid w:val="00240459"/>
    <w:rsid w:val="002408E9"/>
    <w:rsid w:val="00241DE9"/>
    <w:rsid w:val="00241E35"/>
    <w:rsid w:val="00242C52"/>
    <w:rsid w:val="00243748"/>
    <w:rsid w:val="00244174"/>
    <w:rsid w:val="00244CF9"/>
    <w:rsid w:val="002455FC"/>
    <w:rsid w:val="002501A1"/>
    <w:rsid w:val="00251265"/>
    <w:rsid w:val="002515FB"/>
    <w:rsid w:val="00251997"/>
    <w:rsid w:val="002526C6"/>
    <w:rsid w:val="00252958"/>
    <w:rsid w:val="00254BE6"/>
    <w:rsid w:val="002553B3"/>
    <w:rsid w:val="002559F7"/>
    <w:rsid w:val="00257031"/>
    <w:rsid w:val="0025739E"/>
    <w:rsid w:val="002624E1"/>
    <w:rsid w:val="002634FC"/>
    <w:rsid w:val="00264961"/>
    <w:rsid w:val="00264CD9"/>
    <w:rsid w:val="002653E8"/>
    <w:rsid w:val="00265F74"/>
    <w:rsid w:val="00266A2C"/>
    <w:rsid w:val="0026739F"/>
    <w:rsid w:val="0026768C"/>
    <w:rsid w:val="002677AF"/>
    <w:rsid w:val="002702CB"/>
    <w:rsid w:val="00270AD7"/>
    <w:rsid w:val="002714EF"/>
    <w:rsid w:val="0027274B"/>
    <w:rsid w:val="00274018"/>
    <w:rsid w:val="00275B7B"/>
    <w:rsid w:val="002763B0"/>
    <w:rsid w:val="00276BA6"/>
    <w:rsid w:val="002771F8"/>
    <w:rsid w:val="00277227"/>
    <w:rsid w:val="00277429"/>
    <w:rsid w:val="00277457"/>
    <w:rsid w:val="00277849"/>
    <w:rsid w:val="002800D2"/>
    <w:rsid w:val="00280207"/>
    <w:rsid w:val="00280F16"/>
    <w:rsid w:val="0028189D"/>
    <w:rsid w:val="00282083"/>
    <w:rsid w:val="00282D14"/>
    <w:rsid w:val="00282E40"/>
    <w:rsid w:val="0028308C"/>
    <w:rsid w:val="002830B9"/>
    <w:rsid w:val="0028344B"/>
    <w:rsid w:val="0028355F"/>
    <w:rsid w:val="00283EDD"/>
    <w:rsid w:val="00284070"/>
    <w:rsid w:val="002840E7"/>
    <w:rsid w:val="002846D2"/>
    <w:rsid w:val="00284C44"/>
    <w:rsid w:val="002852B2"/>
    <w:rsid w:val="00286466"/>
    <w:rsid w:val="00286BB4"/>
    <w:rsid w:val="002902F3"/>
    <w:rsid w:val="0029111D"/>
    <w:rsid w:val="00291D8A"/>
    <w:rsid w:val="002950B8"/>
    <w:rsid w:val="002958BC"/>
    <w:rsid w:val="00295EFE"/>
    <w:rsid w:val="00296398"/>
    <w:rsid w:val="00296A1E"/>
    <w:rsid w:val="00296B7F"/>
    <w:rsid w:val="002972AA"/>
    <w:rsid w:val="00297704"/>
    <w:rsid w:val="002A1480"/>
    <w:rsid w:val="002A243E"/>
    <w:rsid w:val="002A2C3D"/>
    <w:rsid w:val="002A3F6B"/>
    <w:rsid w:val="002A4710"/>
    <w:rsid w:val="002A71A3"/>
    <w:rsid w:val="002B003C"/>
    <w:rsid w:val="002B0673"/>
    <w:rsid w:val="002B157B"/>
    <w:rsid w:val="002B18E4"/>
    <w:rsid w:val="002B2AC8"/>
    <w:rsid w:val="002B3097"/>
    <w:rsid w:val="002B3DB8"/>
    <w:rsid w:val="002B5428"/>
    <w:rsid w:val="002B562B"/>
    <w:rsid w:val="002B711E"/>
    <w:rsid w:val="002B71B3"/>
    <w:rsid w:val="002B76E6"/>
    <w:rsid w:val="002C02C1"/>
    <w:rsid w:val="002C0313"/>
    <w:rsid w:val="002C14FF"/>
    <w:rsid w:val="002C1AF9"/>
    <w:rsid w:val="002C2074"/>
    <w:rsid w:val="002C34AE"/>
    <w:rsid w:val="002C5095"/>
    <w:rsid w:val="002C549F"/>
    <w:rsid w:val="002C5BAD"/>
    <w:rsid w:val="002C5BCD"/>
    <w:rsid w:val="002C6A85"/>
    <w:rsid w:val="002C6E35"/>
    <w:rsid w:val="002D081E"/>
    <w:rsid w:val="002D1824"/>
    <w:rsid w:val="002D21C3"/>
    <w:rsid w:val="002D2391"/>
    <w:rsid w:val="002D2CB6"/>
    <w:rsid w:val="002D2D50"/>
    <w:rsid w:val="002D328E"/>
    <w:rsid w:val="002D3D6A"/>
    <w:rsid w:val="002D4287"/>
    <w:rsid w:val="002D4697"/>
    <w:rsid w:val="002D4A11"/>
    <w:rsid w:val="002D4A78"/>
    <w:rsid w:val="002D6457"/>
    <w:rsid w:val="002D69C1"/>
    <w:rsid w:val="002D6F06"/>
    <w:rsid w:val="002D7A46"/>
    <w:rsid w:val="002D7E75"/>
    <w:rsid w:val="002E023E"/>
    <w:rsid w:val="002E03F8"/>
    <w:rsid w:val="002E06A2"/>
    <w:rsid w:val="002E08EE"/>
    <w:rsid w:val="002E0AC5"/>
    <w:rsid w:val="002E0DDF"/>
    <w:rsid w:val="002E1A83"/>
    <w:rsid w:val="002E254E"/>
    <w:rsid w:val="002E283A"/>
    <w:rsid w:val="002E3B2A"/>
    <w:rsid w:val="002E3FBD"/>
    <w:rsid w:val="002E4585"/>
    <w:rsid w:val="002E4756"/>
    <w:rsid w:val="002E54BE"/>
    <w:rsid w:val="002E6025"/>
    <w:rsid w:val="002E7423"/>
    <w:rsid w:val="002E797C"/>
    <w:rsid w:val="002F0211"/>
    <w:rsid w:val="002F3076"/>
    <w:rsid w:val="002F3EA9"/>
    <w:rsid w:val="002F5E20"/>
    <w:rsid w:val="002F5EEF"/>
    <w:rsid w:val="002F6A4A"/>
    <w:rsid w:val="002F6AB9"/>
    <w:rsid w:val="002F7909"/>
    <w:rsid w:val="003012A7"/>
    <w:rsid w:val="00301EB2"/>
    <w:rsid w:val="00303311"/>
    <w:rsid w:val="00303B3C"/>
    <w:rsid w:val="00305D8E"/>
    <w:rsid w:val="00307151"/>
    <w:rsid w:val="00307A36"/>
    <w:rsid w:val="00307DCE"/>
    <w:rsid w:val="003109DB"/>
    <w:rsid w:val="00311CC6"/>
    <w:rsid w:val="00312220"/>
    <w:rsid w:val="003124A6"/>
    <w:rsid w:val="00312D13"/>
    <w:rsid w:val="003131E1"/>
    <w:rsid w:val="0031368F"/>
    <w:rsid w:val="00315B55"/>
    <w:rsid w:val="00315BC6"/>
    <w:rsid w:val="00316A76"/>
    <w:rsid w:val="003173CC"/>
    <w:rsid w:val="00317778"/>
    <w:rsid w:val="00320932"/>
    <w:rsid w:val="00320AB9"/>
    <w:rsid w:val="00320B5B"/>
    <w:rsid w:val="00321921"/>
    <w:rsid w:val="0032194C"/>
    <w:rsid w:val="00321B34"/>
    <w:rsid w:val="00323DE3"/>
    <w:rsid w:val="00323F5E"/>
    <w:rsid w:val="00325FED"/>
    <w:rsid w:val="003261E0"/>
    <w:rsid w:val="003261F7"/>
    <w:rsid w:val="00326DF9"/>
    <w:rsid w:val="003272C6"/>
    <w:rsid w:val="00330BED"/>
    <w:rsid w:val="00331245"/>
    <w:rsid w:val="003318DC"/>
    <w:rsid w:val="003321D2"/>
    <w:rsid w:val="003323AB"/>
    <w:rsid w:val="00332573"/>
    <w:rsid w:val="003332E8"/>
    <w:rsid w:val="00335358"/>
    <w:rsid w:val="00336F87"/>
    <w:rsid w:val="00337060"/>
    <w:rsid w:val="00337131"/>
    <w:rsid w:val="0033759C"/>
    <w:rsid w:val="00337858"/>
    <w:rsid w:val="00341364"/>
    <w:rsid w:val="0034218E"/>
    <w:rsid w:val="003426D1"/>
    <w:rsid w:val="00343A82"/>
    <w:rsid w:val="003440D0"/>
    <w:rsid w:val="00344487"/>
    <w:rsid w:val="0034557B"/>
    <w:rsid w:val="00345AA7"/>
    <w:rsid w:val="00345EC7"/>
    <w:rsid w:val="00346C7A"/>
    <w:rsid w:val="00347383"/>
    <w:rsid w:val="003476B3"/>
    <w:rsid w:val="00347A67"/>
    <w:rsid w:val="00350887"/>
    <w:rsid w:val="003516D8"/>
    <w:rsid w:val="00352D32"/>
    <w:rsid w:val="0035302F"/>
    <w:rsid w:val="003553ED"/>
    <w:rsid w:val="00355CBB"/>
    <w:rsid w:val="00355FE2"/>
    <w:rsid w:val="0035604F"/>
    <w:rsid w:val="00357AB2"/>
    <w:rsid w:val="00357F9F"/>
    <w:rsid w:val="003600C2"/>
    <w:rsid w:val="0036039F"/>
    <w:rsid w:val="00360813"/>
    <w:rsid w:val="00360A05"/>
    <w:rsid w:val="00361B98"/>
    <w:rsid w:val="00362772"/>
    <w:rsid w:val="00362F81"/>
    <w:rsid w:val="003633E9"/>
    <w:rsid w:val="00363C96"/>
    <w:rsid w:val="0036411F"/>
    <w:rsid w:val="00364573"/>
    <w:rsid w:val="00365D6F"/>
    <w:rsid w:val="003665B4"/>
    <w:rsid w:val="00366A49"/>
    <w:rsid w:val="0037362D"/>
    <w:rsid w:val="003736D2"/>
    <w:rsid w:val="00373E25"/>
    <w:rsid w:val="003742D4"/>
    <w:rsid w:val="00374963"/>
    <w:rsid w:val="00374C85"/>
    <w:rsid w:val="0037526D"/>
    <w:rsid w:val="00375D04"/>
    <w:rsid w:val="003764E9"/>
    <w:rsid w:val="0037698A"/>
    <w:rsid w:val="00376D87"/>
    <w:rsid w:val="003774B8"/>
    <w:rsid w:val="00377AD1"/>
    <w:rsid w:val="0038006B"/>
    <w:rsid w:val="003809C9"/>
    <w:rsid w:val="00381913"/>
    <w:rsid w:val="00381BC1"/>
    <w:rsid w:val="00381BC2"/>
    <w:rsid w:val="00381D59"/>
    <w:rsid w:val="003829F1"/>
    <w:rsid w:val="0038474C"/>
    <w:rsid w:val="00384C4E"/>
    <w:rsid w:val="00384DA8"/>
    <w:rsid w:val="00385B79"/>
    <w:rsid w:val="00386173"/>
    <w:rsid w:val="00386371"/>
    <w:rsid w:val="00387305"/>
    <w:rsid w:val="00390504"/>
    <w:rsid w:val="00390D6F"/>
    <w:rsid w:val="00391716"/>
    <w:rsid w:val="00391A32"/>
    <w:rsid w:val="003930D3"/>
    <w:rsid w:val="003939B3"/>
    <w:rsid w:val="00394C44"/>
    <w:rsid w:val="00394D1E"/>
    <w:rsid w:val="00394EF0"/>
    <w:rsid w:val="00395259"/>
    <w:rsid w:val="00395269"/>
    <w:rsid w:val="00397068"/>
    <w:rsid w:val="003A0355"/>
    <w:rsid w:val="003A0C1D"/>
    <w:rsid w:val="003A17E7"/>
    <w:rsid w:val="003A1FD9"/>
    <w:rsid w:val="003A248F"/>
    <w:rsid w:val="003A292F"/>
    <w:rsid w:val="003A3466"/>
    <w:rsid w:val="003A4130"/>
    <w:rsid w:val="003A47F9"/>
    <w:rsid w:val="003A65D8"/>
    <w:rsid w:val="003A6A3E"/>
    <w:rsid w:val="003A70B5"/>
    <w:rsid w:val="003B0504"/>
    <w:rsid w:val="003B050D"/>
    <w:rsid w:val="003B065D"/>
    <w:rsid w:val="003B0BF5"/>
    <w:rsid w:val="003B2403"/>
    <w:rsid w:val="003B2728"/>
    <w:rsid w:val="003B3962"/>
    <w:rsid w:val="003B4014"/>
    <w:rsid w:val="003B5525"/>
    <w:rsid w:val="003B67B9"/>
    <w:rsid w:val="003B69B6"/>
    <w:rsid w:val="003C0282"/>
    <w:rsid w:val="003C0FAD"/>
    <w:rsid w:val="003C168C"/>
    <w:rsid w:val="003C2F83"/>
    <w:rsid w:val="003C3FFE"/>
    <w:rsid w:val="003C52E6"/>
    <w:rsid w:val="003C645D"/>
    <w:rsid w:val="003C6836"/>
    <w:rsid w:val="003C74A0"/>
    <w:rsid w:val="003C78DE"/>
    <w:rsid w:val="003D0875"/>
    <w:rsid w:val="003D0F8E"/>
    <w:rsid w:val="003D1D34"/>
    <w:rsid w:val="003D2C48"/>
    <w:rsid w:val="003D3D6E"/>
    <w:rsid w:val="003D4A1D"/>
    <w:rsid w:val="003D6C77"/>
    <w:rsid w:val="003D79C0"/>
    <w:rsid w:val="003E003A"/>
    <w:rsid w:val="003E0171"/>
    <w:rsid w:val="003E1710"/>
    <w:rsid w:val="003E1B1C"/>
    <w:rsid w:val="003E2689"/>
    <w:rsid w:val="003E285A"/>
    <w:rsid w:val="003E3317"/>
    <w:rsid w:val="003E3E22"/>
    <w:rsid w:val="003E3EC0"/>
    <w:rsid w:val="003E41E8"/>
    <w:rsid w:val="003E46CB"/>
    <w:rsid w:val="003E4E3A"/>
    <w:rsid w:val="003E5E79"/>
    <w:rsid w:val="003E5EDB"/>
    <w:rsid w:val="003E6571"/>
    <w:rsid w:val="003E77F4"/>
    <w:rsid w:val="003E7AA2"/>
    <w:rsid w:val="003F0A66"/>
    <w:rsid w:val="003F58AC"/>
    <w:rsid w:val="003F5A03"/>
    <w:rsid w:val="003F7169"/>
    <w:rsid w:val="003F793C"/>
    <w:rsid w:val="0040023D"/>
    <w:rsid w:val="00401838"/>
    <w:rsid w:val="004023A3"/>
    <w:rsid w:val="00402CBF"/>
    <w:rsid w:val="00403E02"/>
    <w:rsid w:val="00404D6B"/>
    <w:rsid w:val="00406567"/>
    <w:rsid w:val="0040682E"/>
    <w:rsid w:val="0040746E"/>
    <w:rsid w:val="00407C10"/>
    <w:rsid w:val="00411DAF"/>
    <w:rsid w:val="004134AE"/>
    <w:rsid w:val="00414555"/>
    <w:rsid w:val="00415C01"/>
    <w:rsid w:val="004160B8"/>
    <w:rsid w:val="004161F2"/>
    <w:rsid w:val="00416525"/>
    <w:rsid w:val="004167E4"/>
    <w:rsid w:val="00416E7F"/>
    <w:rsid w:val="00416F9A"/>
    <w:rsid w:val="00420561"/>
    <w:rsid w:val="004210F9"/>
    <w:rsid w:val="00421486"/>
    <w:rsid w:val="00421592"/>
    <w:rsid w:val="00421DEC"/>
    <w:rsid w:val="004241CD"/>
    <w:rsid w:val="0042427B"/>
    <w:rsid w:val="00424382"/>
    <w:rsid w:val="00424A0E"/>
    <w:rsid w:val="00427326"/>
    <w:rsid w:val="00427F62"/>
    <w:rsid w:val="004303E1"/>
    <w:rsid w:val="00431124"/>
    <w:rsid w:val="0043193F"/>
    <w:rsid w:val="004319FF"/>
    <w:rsid w:val="00431CEB"/>
    <w:rsid w:val="004330C2"/>
    <w:rsid w:val="004334D1"/>
    <w:rsid w:val="00433F06"/>
    <w:rsid w:val="004348D0"/>
    <w:rsid w:val="00435CF9"/>
    <w:rsid w:val="00436501"/>
    <w:rsid w:val="00436AE5"/>
    <w:rsid w:val="004400EB"/>
    <w:rsid w:val="00440E0F"/>
    <w:rsid w:val="0044109B"/>
    <w:rsid w:val="0044153E"/>
    <w:rsid w:val="00441B9E"/>
    <w:rsid w:val="00441FD6"/>
    <w:rsid w:val="00442470"/>
    <w:rsid w:val="0044302B"/>
    <w:rsid w:val="00443281"/>
    <w:rsid w:val="004434CC"/>
    <w:rsid w:val="00443622"/>
    <w:rsid w:val="00443858"/>
    <w:rsid w:val="00444B18"/>
    <w:rsid w:val="00445572"/>
    <w:rsid w:val="004458E1"/>
    <w:rsid w:val="00446A12"/>
    <w:rsid w:val="00447573"/>
    <w:rsid w:val="0045028B"/>
    <w:rsid w:val="0045081C"/>
    <w:rsid w:val="00450A3A"/>
    <w:rsid w:val="00452D5A"/>
    <w:rsid w:val="00452E8E"/>
    <w:rsid w:val="00453C4F"/>
    <w:rsid w:val="0045410A"/>
    <w:rsid w:val="00454E9B"/>
    <w:rsid w:val="00455E72"/>
    <w:rsid w:val="004564B5"/>
    <w:rsid w:val="00456B3C"/>
    <w:rsid w:val="00456E7A"/>
    <w:rsid w:val="00460706"/>
    <w:rsid w:val="00460C46"/>
    <w:rsid w:val="0046249D"/>
    <w:rsid w:val="004628F0"/>
    <w:rsid w:val="0046358C"/>
    <w:rsid w:val="00463D79"/>
    <w:rsid w:val="00464B75"/>
    <w:rsid w:val="0046532D"/>
    <w:rsid w:val="004660D9"/>
    <w:rsid w:val="00466831"/>
    <w:rsid w:val="00467349"/>
    <w:rsid w:val="004707B6"/>
    <w:rsid w:val="00470910"/>
    <w:rsid w:val="0047124F"/>
    <w:rsid w:val="00471587"/>
    <w:rsid w:val="00471645"/>
    <w:rsid w:val="0047175F"/>
    <w:rsid w:val="00471BA0"/>
    <w:rsid w:val="0047209C"/>
    <w:rsid w:val="004720B0"/>
    <w:rsid w:val="00472B53"/>
    <w:rsid w:val="00473E59"/>
    <w:rsid w:val="00474A8E"/>
    <w:rsid w:val="00474F62"/>
    <w:rsid w:val="00475079"/>
    <w:rsid w:val="004760E9"/>
    <w:rsid w:val="00480E55"/>
    <w:rsid w:val="0048119A"/>
    <w:rsid w:val="00481918"/>
    <w:rsid w:val="00482343"/>
    <w:rsid w:val="00482513"/>
    <w:rsid w:val="00482E26"/>
    <w:rsid w:val="00482FBD"/>
    <w:rsid w:val="00483F0A"/>
    <w:rsid w:val="004846A3"/>
    <w:rsid w:val="004847BF"/>
    <w:rsid w:val="00484886"/>
    <w:rsid w:val="00485971"/>
    <w:rsid w:val="00485A72"/>
    <w:rsid w:val="00486C89"/>
    <w:rsid w:val="00487245"/>
    <w:rsid w:val="0048789B"/>
    <w:rsid w:val="00490081"/>
    <w:rsid w:val="00490465"/>
    <w:rsid w:val="00490D0D"/>
    <w:rsid w:val="0049101E"/>
    <w:rsid w:val="00491489"/>
    <w:rsid w:val="00491CC6"/>
    <w:rsid w:val="004924F5"/>
    <w:rsid w:val="004933D3"/>
    <w:rsid w:val="00494082"/>
    <w:rsid w:val="004941AB"/>
    <w:rsid w:val="0049491D"/>
    <w:rsid w:val="004953A0"/>
    <w:rsid w:val="00495670"/>
    <w:rsid w:val="0049630C"/>
    <w:rsid w:val="0049632C"/>
    <w:rsid w:val="004967C4"/>
    <w:rsid w:val="00497E3F"/>
    <w:rsid w:val="004A02FE"/>
    <w:rsid w:val="004A14F3"/>
    <w:rsid w:val="004A1C09"/>
    <w:rsid w:val="004A2017"/>
    <w:rsid w:val="004A3485"/>
    <w:rsid w:val="004A38E0"/>
    <w:rsid w:val="004A408A"/>
    <w:rsid w:val="004A597C"/>
    <w:rsid w:val="004A61BA"/>
    <w:rsid w:val="004B0679"/>
    <w:rsid w:val="004B3901"/>
    <w:rsid w:val="004B3AC9"/>
    <w:rsid w:val="004B3BD7"/>
    <w:rsid w:val="004B493D"/>
    <w:rsid w:val="004B7230"/>
    <w:rsid w:val="004B72CA"/>
    <w:rsid w:val="004C02F7"/>
    <w:rsid w:val="004C102C"/>
    <w:rsid w:val="004C11AA"/>
    <w:rsid w:val="004C14A5"/>
    <w:rsid w:val="004C14E1"/>
    <w:rsid w:val="004C2AC0"/>
    <w:rsid w:val="004C307B"/>
    <w:rsid w:val="004C35BD"/>
    <w:rsid w:val="004C52FA"/>
    <w:rsid w:val="004C57E1"/>
    <w:rsid w:val="004C5C10"/>
    <w:rsid w:val="004C71AB"/>
    <w:rsid w:val="004C74FC"/>
    <w:rsid w:val="004C7524"/>
    <w:rsid w:val="004C7F85"/>
    <w:rsid w:val="004D0046"/>
    <w:rsid w:val="004D0535"/>
    <w:rsid w:val="004D0965"/>
    <w:rsid w:val="004D1117"/>
    <w:rsid w:val="004D1B46"/>
    <w:rsid w:val="004D209C"/>
    <w:rsid w:val="004D20E3"/>
    <w:rsid w:val="004D22F8"/>
    <w:rsid w:val="004D2CBD"/>
    <w:rsid w:val="004D2DFA"/>
    <w:rsid w:val="004D3AB5"/>
    <w:rsid w:val="004D4284"/>
    <w:rsid w:val="004D5F17"/>
    <w:rsid w:val="004D7E48"/>
    <w:rsid w:val="004E0180"/>
    <w:rsid w:val="004E0269"/>
    <w:rsid w:val="004E075E"/>
    <w:rsid w:val="004E1459"/>
    <w:rsid w:val="004E23E4"/>
    <w:rsid w:val="004E2615"/>
    <w:rsid w:val="004E2B0E"/>
    <w:rsid w:val="004E2B90"/>
    <w:rsid w:val="004E31B7"/>
    <w:rsid w:val="004E331F"/>
    <w:rsid w:val="004E4026"/>
    <w:rsid w:val="004E46E1"/>
    <w:rsid w:val="004E5C6C"/>
    <w:rsid w:val="004E6642"/>
    <w:rsid w:val="004E6765"/>
    <w:rsid w:val="004E70AA"/>
    <w:rsid w:val="004E74C5"/>
    <w:rsid w:val="004E777E"/>
    <w:rsid w:val="004F00F0"/>
    <w:rsid w:val="004F06F4"/>
    <w:rsid w:val="004F0785"/>
    <w:rsid w:val="004F1010"/>
    <w:rsid w:val="004F1E06"/>
    <w:rsid w:val="004F45EC"/>
    <w:rsid w:val="004F50EC"/>
    <w:rsid w:val="004F593D"/>
    <w:rsid w:val="004F5983"/>
    <w:rsid w:val="004F688C"/>
    <w:rsid w:val="004F708B"/>
    <w:rsid w:val="004F7BE6"/>
    <w:rsid w:val="00500379"/>
    <w:rsid w:val="00500875"/>
    <w:rsid w:val="00500D8C"/>
    <w:rsid w:val="00501581"/>
    <w:rsid w:val="0050192C"/>
    <w:rsid w:val="00501D87"/>
    <w:rsid w:val="005029A6"/>
    <w:rsid w:val="00503DD3"/>
    <w:rsid w:val="00504CE6"/>
    <w:rsid w:val="00505412"/>
    <w:rsid w:val="00505C36"/>
    <w:rsid w:val="00507302"/>
    <w:rsid w:val="005075E5"/>
    <w:rsid w:val="0050768C"/>
    <w:rsid w:val="00507B77"/>
    <w:rsid w:val="00507F29"/>
    <w:rsid w:val="00511BC8"/>
    <w:rsid w:val="005130C3"/>
    <w:rsid w:val="00515422"/>
    <w:rsid w:val="0051560F"/>
    <w:rsid w:val="00516961"/>
    <w:rsid w:val="00520661"/>
    <w:rsid w:val="0052143A"/>
    <w:rsid w:val="00521641"/>
    <w:rsid w:val="00521E38"/>
    <w:rsid w:val="005222CF"/>
    <w:rsid w:val="005229E1"/>
    <w:rsid w:val="0052375D"/>
    <w:rsid w:val="005240CB"/>
    <w:rsid w:val="00524646"/>
    <w:rsid w:val="005247A9"/>
    <w:rsid w:val="00524E42"/>
    <w:rsid w:val="00525E0C"/>
    <w:rsid w:val="005263C9"/>
    <w:rsid w:val="00526C76"/>
    <w:rsid w:val="00526CF0"/>
    <w:rsid w:val="00527626"/>
    <w:rsid w:val="00527EF5"/>
    <w:rsid w:val="00527FB1"/>
    <w:rsid w:val="0053019A"/>
    <w:rsid w:val="00530200"/>
    <w:rsid w:val="005327BF"/>
    <w:rsid w:val="00533A02"/>
    <w:rsid w:val="00533CD8"/>
    <w:rsid w:val="00534043"/>
    <w:rsid w:val="005356C3"/>
    <w:rsid w:val="00537114"/>
    <w:rsid w:val="00537315"/>
    <w:rsid w:val="00540160"/>
    <w:rsid w:val="005401A9"/>
    <w:rsid w:val="00540C75"/>
    <w:rsid w:val="005416B6"/>
    <w:rsid w:val="00541FFC"/>
    <w:rsid w:val="00542E84"/>
    <w:rsid w:val="00543FC9"/>
    <w:rsid w:val="00545744"/>
    <w:rsid w:val="00546069"/>
    <w:rsid w:val="00546497"/>
    <w:rsid w:val="005468EA"/>
    <w:rsid w:val="005468F7"/>
    <w:rsid w:val="00546B05"/>
    <w:rsid w:val="00547341"/>
    <w:rsid w:val="005478FA"/>
    <w:rsid w:val="00550E0F"/>
    <w:rsid w:val="00552081"/>
    <w:rsid w:val="0055250F"/>
    <w:rsid w:val="00552BC1"/>
    <w:rsid w:val="00552C01"/>
    <w:rsid w:val="00552DD5"/>
    <w:rsid w:val="00553236"/>
    <w:rsid w:val="00553C71"/>
    <w:rsid w:val="0055550C"/>
    <w:rsid w:val="00555862"/>
    <w:rsid w:val="00556B2A"/>
    <w:rsid w:val="00557228"/>
    <w:rsid w:val="0056037B"/>
    <w:rsid w:val="0056073E"/>
    <w:rsid w:val="00561D7A"/>
    <w:rsid w:val="00562523"/>
    <w:rsid w:val="00563186"/>
    <w:rsid w:val="00563730"/>
    <w:rsid w:val="00564F26"/>
    <w:rsid w:val="00565E22"/>
    <w:rsid w:val="005664AE"/>
    <w:rsid w:val="00566A98"/>
    <w:rsid w:val="00566C3F"/>
    <w:rsid w:val="00566E61"/>
    <w:rsid w:val="00570EAF"/>
    <w:rsid w:val="00570ECF"/>
    <w:rsid w:val="00571B1C"/>
    <w:rsid w:val="00571C02"/>
    <w:rsid w:val="00571E08"/>
    <w:rsid w:val="0057235D"/>
    <w:rsid w:val="00572EEA"/>
    <w:rsid w:val="00573440"/>
    <w:rsid w:val="00573DD1"/>
    <w:rsid w:val="00575517"/>
    <w:rsid w:val="00577B9C"/>
    <w:rsid w:val="00577C88"/>
    <w:rsid w:val="0058115D"/>
    <w:rsid w:val="005812F9"/>
    <w:rsid w:val="00581466"/>
    <w:rsid w:val="00581D98"/>
    <w:rsid w:val="00583243"/>
    <w:rsid w:val="005838EF"/>
    <w:rsid w:val="00583F0F"/>
    <w:rsid w:val="005846C8"/>
    <w:rsid w:val="005867BE"/>
    <w:rsid w:val="00586BEC"/>
    <w:rsid w:val="005873B7"/>
    <w:rsid w:val="00587F1A"/>
    <w:rsid w:val="0059068E"/>
    <w:rsid w:val="00591BB9"/>
    <w:rsid w:val="00591BBF"/>
    <w:rsid w:val="00591C11"/>
    <w:rsid w:val="00591D8F"/>
    <w:rsid w:val="005920CF"/>
    <w:rsid w:val="0059318C"/>
    <w:rsid w:val="005932F3"/>
    <w:rsid w:val="00594413"/>
    <w:rsid w:val="00594470"/>
    <w:rsid w:val="00594AF7"/>
    <w:rsid w:val="00596516"/>
    <w:rsid w:val="00597D33"/>
    <w:rsid w:val="005A21D7"/>
    <w:rsid w:val="005A258E"/>
    <w:rsid w:val="005A30B8"/>
    <w:rsid w:val="005A3291"/>
    <w:rsid w:val="005A3841"/>
    <w:rsid w:val="005A3D88"/>
    <w:rsid w:val="005A3E88"/>
    <w:rsid w:val="005A5231"/>
    <w:rsid w:val="005A557C"/>
    <w:rsid w:val="005A5F44"/>
    <w:rsid w:val="005A7EBE"/>
    <w:rsid w:val="005B08AF"/>
    <w:rsid w:val="005B2D7A"/>
    <w:rsid w:val="005B3672"/>
    <w:rsid w:val="005B4534"/>
    <w:rsid w:val="005B4D9B"/>
    <w:rsid w:val="005B60EA"/>
    <w:rsid w:val="005B68C3"/>
    <w:rsid w:val="005B6DC6"/>
    <w:rsid w:val="005B71AE"/>
    <w:rsid w:val="005C05F6"/>
    <w:rsid w:val="005C084A"/>
    <w:rsid w:val="005C0A82"/>
    <w:rsid w:val="005C1C07"/>
    <w:rsid w:val="005C334B"/>
    <w:rsid w:val="005C3A8B"/>
    <w:rsid w:val="005C45E0"/>
    <w:rsid w:val="005C4D7E"/>
    <w:rsid w:val="005C5229"/>
    <w:rsid w:val="005C6831"/>
    <w:rsid w:val="005C6B30"/>
    <w:rsid w:val="005C7A44"/>
    <w:rsid w:val="005D0032"/>
    <w:rsid w:val="005D052A"/>
    <w:rsid w:val="005D274D"/>
    <w:rsid w:val="005D2FDF"/>
    <w:rsid w:val="005D3AAE"/>
    <w:rsid w:val="005D41E2"/>
    <w:rsid w:val="005D5DF5"/>
    <w:rsid w:val="005D7045"/>
    <w:rsid w:val="005D75A8"/>
    <w:rsid w:val="005D7777"/>
    <w:rsid w:val="005D7CCD"/>
    <w:rsid w:val="005D7F8D"/>
    <w:rsid w:val="005E12E7"/>
    <w:rsid w:val="005E20EE"/>
    <w:rsid w:val="005E24F5"/>
    <w:rsid w:val="005E2DCB"/>
    <w:rsid w:val="005E35B8"/>
    <w:rsid w:val="005E3AC7"/>
    <w:rsid w:val="005E5B77"/>
    <w:rsid w:val="005E6649"/>
    <w:rsid w:val="005F0815"/>
    <w:rsid w:val="005F1E20"/>
    <w:rsid w:val="005F3BFE"/>
    <w:rsid w:val="005F3C6E"/>
    <w:rsid w:val="005F60AC"/>
    <w:rsid w:val="005F6ACA"/>
    <w:rsid w:val="005F6B18"/>
    <w:rsid w:val="005F75B5"/>
    <w:rsid w:val="0060024A"/>
    <w:rsid w:val="00601B7A"/>
    <w:rsid w:val="00601BB2"/>
    <w:rsid w:val="00604FA0"/>
    <w:rsid w:val="0060537A"/>
    <w:rsid w:val="00605EC0"/>
    <w:rsid w:val="006061CA"/>
    <w:rsid w:val="00606840"/>
    <w:rsid w:val="0060694D"/>
    <w:rsid w:val="00606980"/>
    <w:rsid w:val="00606D2B"/>
    <w:rsid w:val="0060785E"/>
    <w:rsid w:val="00610507"/>
    <w:rsid w:val="006110FF"/>
    <w:rsid w:val="00611274"/>
    <w:rsid w:val="00611E9E"/>
    <w:rsid w:val="006120BE"/>
    <w:rsid w:val="0061257A"/>
    <w:rsid w:val="0061327E"/>
    <w:rsid w:val="00613337"/>
    <w:rsid w:val="006145EA"/>
    <w:rsid w:val="00614FC7"/>
    <w:rsid w:val="00616F49"/>
    <w:rsid w:val="00617E6B"/>
    <w:rsid w:val="006218B0"/>
    <w:rsid w:val="00621D56"/>
    <w:rsid w:val="00622211"/>
    <w:rsid w:val="00622667"/>
    <w:rsid w:val="0062270D"/>
    <w:rsid w:val="006228CF"/>
    <w:rsid w:val="00622AA0"/>
    <w:rsid w:val="00622CC4"/>
    <w:rsid w:val="00622EE7"/>
    <w:rsid w:val="006238C2"/>
    <w:rsid w:val="00625FE9"/>
    <w:rsid w:val="00626798"/>
    <w:rsid w:val="00626B46"/>
    <w:rsid w:val="00627ADD"/>
    <w:rsid w:val="00631251"/>
    <w:rsid w:val="00631274"/>
    <w:rsid w:val="00631661"/>
    <w:rsid w:val="0063223A"/>
    <w:rsid w:val="00632832"/>
    <w:rsid w:val="00632B50"/>
    <w:rsid w:val="006332AE"/>
    <w:rsid w:val="006338EC"/>
    <w:rsid w:val="00633D82"/>
    <w:rsid w:val="00634220"/>
    <w:rsid w:val="00634870"/>
    <w:rsid w:val="00634F15"/>
    <w:rsid w:val="00634FB6"/>
    <w:rsid w:val="00635218"/>
    <w:rsid w:val="00635F41"/>
    <w:rsid w:val="006362AE"/>
    <w:rsid w:val="0063692B"/>
    <w:rsid w:val="00636A88"/>
    <w:rsid w:val="00636E2D"/>
    <w:rsid w:val="00637250"/>
    <w:rsid w:val="00637555"/>
    <w:rsid w:val="0064045C"/>
    <w:rsid w:val="00640C60"/>
    <w:rsid w:val="00641F4F"/>
    <w:rsid w:val="00641F7B"/>
    <w:rsid w:val="00643FD9"/>
    <w:rsid w:val="00644225"/>
    <w:rsid w:val="006442CF"/>
    <w:rsid w:val="00645F05"/>
    <w:rsid w:val="0064634F"/>
    <w:rsid w:val="00646726"/>
    <w:rsid w:val="00646B10"/>
    <w:rsid w:val="00646E07"/>
    <w:rsid w:val="00647AC6"/>
    <w:rsid w:val="00647C8C"/>
    <w:rsid w:val="006514EC"/>
    <w:rsid w:val="00652AEB"/>
    <w:rsid w:val="00653613"/>
    <w:rsid w:val="00653C60"/>
    <w:rsid w:val="00654033"/>
    <w:rsid w:val="006541D4"/>
    <w:rsid w:val="006553DD"/>
    <w:rsid w:val="00657D46"/>
    <w:rsid w:val="006605A2"/>
    <w:rsid w:val="00661F77"/>
    <w:rsid w:val="00663295"/>
    <w:rsid w:val="0066517F"/>
    <w:rsid w:val="00665439"/>
    <w:rsid w:val="00665CCA"/>
    <w:rsid w:val="00666F93"/>
    <w:rsid w:val="00667961"/>
    <w:rsid w:val="00670797"/>
    <w:rsid w:val="00671564"/>
    <w:rsid w:val="006717B5"/>
    <w:rsid w:val="00671D74"/>
    <w:rsid w:val="006730EC"/>
    <w:rsid w:val="00673BBA"/>
    <w:rsid w:val="006747C6"/>
    <w:rsid w:val="0067494D"/>
    <w:rsid w:val="00675240"/>
    <w:rsid w:val="00675E9F"/>
    <w:rsid w:val="006769C6"/>
    <w:rsid w:val="00677A75"/>
    <w:rsid w:val="006806F0"/>
    <w:rsid w:val="00682782"/>
    <w:rsid w:val="00682B5F"/>
    <w:rsid w:val="00682F6A"/>
    <w:rsid w:val="0068349B"/>
    <w:rsid w:val="0068351F"/>
    <w:rsid w:val="00684E4B"/>
    <w:rsid w:val="0068570B"/>
    <w:rsid w:val="00685AFE"/>
    <w:rsid w:val="006867F6"/>
    <w:rsid w:val="00687664"/>
    <w:rsid w:val="00687881"/>
    <w:rsid w:val="00690451"/>
    <w:rsid w:val="00690F1E"/>
    <w:rsid w:val="0069117A"/>
    <w:rsid w:val="006914F8"/>
    <w:rsid w:val="00692EC8"/>
    <w:rsid w:val="00693E55"/>
    <w:rsid w:val="006948D1"/>
    <w:rsid w:val="00694EB1"/>
    <w:rsid w:val="00695059"/>
    <w:rsid w:val="006A0044"/>
    <w:rsid w:val="006A0CCD"/>
    <w:rsid w:val="006A0F5C"/>
    <w:rsid w:val="006A3353"/>
    <w:rsid w:val="006A33C3"/>
    <w:rsid w:val="006A4268"/>
    <w:rsid w:val="006A58A6"/>
    <w:rsid w:val="006A72A1"/>
    <w:rsid w:val="006A77AB"/>
    <w:rsid w:val="006A78EA"/>
    <w:rsid w:val="006A7DAB"/>
    <w:rsid w:val="006B0124"/>
    <w:rsid w:val="006B02F7"/>
    <w:rsid w:val="006B0518"/>
    <w:rsid w:val="006B1FA8"/>
    <w:rsid w:val="006B5777"/>
    <w:rsid w:val="006B57F2"/>
    <w:rsid w:val="006B6A2F"/>
    <w:rsid w:val="006B70B7"/>
    <w:rsid w:val="006B7121"/>
    <w:rsid w:val="006B77E5"/>
    <w:rsid w:val="006C0DF3"/>
    <w:rsid w:val="006C1024"/>
    <w:rsid w:val="006C11B6"/>
    <w:rsid w:val="006C11CE"/>
    <w:rsid w:val="006C1D5C"/>
    <w:rsid w:val="006C2A57"/>
    <w:rsid w:val="006C3DE4"/>
    <w:rsid w:val="006C56A0"/>
    <w:rsid w:val="006C5F67"/>
    <w:rsid w:val="006C6A7A"/>
    <w:rsid w:val="006C73C6"/>
    <w:rsid w:val="006C7A8D"/>
    <w:rsid w:val="006D0B53"/>
    <w:rsid w:val="006D0BFA"/>
    <w:rsid w:val="006D13A0"/>
    <w:rsid w:val="006D27F6"/>
    <w:rsid w:val="006D2D45"/>
    <w:rsid w:val="006D3CD8"/>
    <w:rsid w:val="006D3FBE"/>
    <w:rsid w:val="006D438D"/>
    <w:rsid w:val="006D4624"/>
    <w:rsid w:val="006D493B"/>
    <w:rsid w:val="006D4C94"/>
    <w:rsid w:val="006D4CEE"/>
    <w:rsid w:val="006D4E57"/>
    <w:rsid w:val="006D55CD"/>
    <w:rsid w:val="006D5F81"/>
    <w:rsid w:val="006D6714"/>
    <w:rsid w:val="006D6D33"/>
    <w:rsid w:val="006D7257"/>
    <w:rsid w:val="006E08A3"/>
    <w:rsid w:val="006E08D3"/>
    <w:rsid w:val="006E19DD"/>
    <w:rsid w:val="006E1CD7"/>
    <w:rsid w:val="006E29BE"/>
    <w:rsid w:val="006E2CAA"/>
    <w:rsid w:val="006E31A7"/>
    <w:rsid w:val="006E34C2"/>
    <w:rsid w:val="006E3FC8"/>
    <w:rsid w:val="006E4245"/>
    <w:rsid w:val="006E5999"/>
    <w:rsid w:val="006F16B8"/>
    <w:rsid w:val="006F2CF8"/>
    <w:rsid w:val="006F2E9F"/>
    <w:rsid w:val="006F305D"/>
    <w:rsid w:val="006F3C37"/>
    <w:rsid w:val="006F51A4"/>
    <w:rsid w:val="006F6B02"/>
    <w:rsid w:val="006F7E23"/>
    <w:rsid w:val="00700250"/>
    <w:rsid w:val="007015D6"/>
    <w:rsid w:val="007020B7"/>
    <w:rsid w:val="0070304B"/>
    <w:rsid w:val="00703114"/>
    <w:rsid w:val="007033B2"/>
    <w:rsid w:val="00704091"/>
    <w:rsid w:val="0070476E"/>
    <w:rsid w:val="007047D3"/>
    <w:rsid w:val="00704950"/>
    <w:rsid w:val="00704FAE"/>
    <w:rsid w:val="007051CA"/>
    <w:rsid w:val="00705495"/>
    <w:rsid w:val="0070683D"/>
    <w:rsid w:val="00706DA4"/>
    <w:rsid w:val="00707E3E"/>
    <w:rsid w:val="00710AF8"/>
    <w:rsid w:val="00711DE4"/>
    <w:rsid w:val="0071339C"/>
    <w:rsid w:val="00713523"/>
    <w:rsid w:val="00713748"/>
    <w:rsid w:val="00713B5B"/>
    <w:rsid w:val="0071437F"/>
    <w:rsid w:val="00716660"/>
    <w:rsid w:val="007172C2"/>
    <w:rsid w:val="00717792"/>
    <w:rsid w:val="00717991"/>
    <w:rsid w:val="00720D6A"/>
    <w:rsid w:val="00720FAC"/>
    <w:rsid w:val="0072118A"/>
    <w:rsid w:val="007213B2"/>
    <w:rsid w:val="00721583"/>
    <w:rsid w:val="0072309D"/>
    <w:rsid w:val="007233AE"/>
    <w:rsid w:val="00723443"/>
    <w:rsid w:val="00724B94"/>
    <w:rsid w:val="00730748"/>
    <w:rsid w:val="0073118E"/>
    <w:rsid w:val="007314DB"/>
    <w:rsid w:val="007341F3"/>
    <w:rsid w:val="00734CB9"/>
    <w:rsid w:val="00735725"/>
    <w:rsid w:val="00736D28"/>
    <w:rsid w:val="007373EB"/>
    <w:rsid w:val="007379BD"/>
    <w:rsid w:val="00740AE1"/>
    <w:rsid w:val="0074303A"/>
    <w:rsid w:val="00743B6F"/>
    <w:rsid w:val="00743D82"/>
    <w:rsid w:val="00744169"/>
    <w:rsid w:val="007445C2"/>
    <w:rsid w:val="00744666"/>
    <w:rsid w:val="00744A54"/>
    <w:rsid w:val="007451B5"/>
    <w:rsid w:val="00747990"/>
    <w:rsid w:val="0075098A"/>
    <w:rsid w:val="00750E13"/>
    <w:rsid w:val="00750EBE"/>
    <w:rsid w:val="007517CE"/>
    <w:rsid w:val="0075230A"/>
    <w:rsid w:val="00752449"/>
    <w:rsid w:val="0075259A"/>
    <w:rsid w:val="007526D4"/>
    <w:rsid w:val="00752FBC"/>
    <w:rsid w:val="007544D1"/>
    <w:rsid w:val="00754959"/>
    <w:rsid w:val="0075605F"/>
    <w:rsid w:val="007601DB"/>
    <w:rsid w:val="0076130A"/>
    <w:rsid w:val="00761DE6"/>
    <w:rsid w:val="00763A62"/>
    <w:rsid w:val="00765280"/>
    <w:rsid w:val="00766129"/>
    <w:rsid w:val="00766740"/>
    <w:rsid w:val="0077044E"/>
    <w:rsid w:val="0077053B"/>
    <w:rsid w:val="00770D49"/>
    <w:rsid w:val="007711AF"/>
    <w:rsid w:val="007729E1"/>
    <w:rsid w:val="007735B0"/>
    <w:rsid w:val="00774608"/>
    <w:rsid w:val="007747FD"/>
    <w:rsid w:val="00776457"/>
    <w:rsid w:val="0077764B"/>
    <w:rsid w:val="00777B72"/>
    <w:rsid w:val="00777D6D"/>
    <w:rsid w:val="007844F5"/>
    <w:rsid w:val="00784961"/>
    <w:rsid w:val="00785402"/>
    <w:rsid w:val="007862F1"/>
    <w:rsid w:val="00786552"/>
    <w:rsid w:val="00786718"/>
    <w:rsid w:val="007874C0"/>
    <w:rsid w:val="00787D71"/>
    <w:rsid w:val="00790655"/>
    <w:rsid w:val="00790AB4"/>
    <w:rsid w:val="00790B99"/>
    <w:rsid w:val="00790DFE"/>
    <w:rsid w:val="00790E06"/>
    <w:rsid w:val="00791464"/>
    <w:rsid w:val="00791C8B"/>
    <w:rsid w:val="00792577"/>
    <w:rsid w:val="007942FA"/>
    <w:rsid w:val="00794F7F"/>
    <w:rsid w:val="00795999"/>
    <w:rsid w:val="00796604"/>
    <w:rsid w:val="00796A07"/>
    <w:rsid w:val="00796F69"/>
    <w:rsid w:val="007974D5"/>
    <w:rsid w:val="007A0906"/>
    <w:rsid w:val="007A16AA"/>
    <w:rsid w:val="007A2274"/>
    <w:rsid w:val="007A2648"/>
    <w:rsid w:val="007A2F3D"/>
    <w:rsid w:val="007A45D1"/>
    <w:rsid w:val="007A47EC"/>
    <w:rsid w:val="007A51A6"/>
    <w:rsid w:val="007A5B6B"/>
    <w:rsid w:val="007A5BE8"/>
    <w:rsid w:val="007A6A7F"/>
    <w:rsid w:val="007A720A"/>
    <w:rsid w:val="007A7399"/>
    <w:rsid w:val="007A7472"/>
    <w:rsid w:val="007B0B33"/>
    <w:rsid w:val="007B0D92"/>
    <w:rsid w:val="007B28B8"/>
    <w:rsid w:val="007B3052"/>
    <w:rsid w:val="007B345B"/>
    <w:rsid w:val="007B34B0"/>
    <w:rsid w:val="007B38B5"/>
    <w:rsid w:val="007B3A76"/>
    <w:rsid w:val="007B4A7B"/>
    <w:rsid w:val="007B51D4"/>
    <w:rsid w:val="007B5757"/>
    <w:rsid w:val="007B6156"/>
    <w:rsid w:val="007B739B"/>
    <w:rsid w:val="007C1D99"/>
    <w:rsid w:val="007C2328"/>
    <w:rsid w:val="007C2513"/>
    <w:rsid w:val="007C2784"/>
    <w:rsid w:val="007C2A9F"/>
    <w:rsid w:val="007C2D10"/>
    <w:rsid w:val="007C4722"/>
    <w:rsid w:val="007C4DD3"/>
    <w:rsid w:val="007C50FA"/>
    <w:rsid w:val="007C592F"/>
    <w:rsid w:val="007C594D"/>
    <w:rsid w:val="007C5E82"/>
    <w:rsid w:val="007C764D"/>
    <w:rsid w:val="007C7881"/>
    <w:rsid w:val="007C79C4"/>
    <w:rsid w:val="007D0EF9"/>
    <w:rsid w:val="007D403D"/>
    <w:rsid w:val="007D45DD"/>
    <w:rsid w:val="007D4C72"/>
    <w:rsid w:val="007D4D95"/>
    <w:rsid w:val="007D6561"/>
    <w:rsid w:val="007E22AC"/>
    <w:rsid w:val="007E27B0"/>
    <w:rsid w:val="007E3C1E"/>
    <w:rsid w:val="007E3E5B"/>
    <w:rsid w:val="007E4AEA"/>
    <w:rsid w:val="007E51AC"/>
    <w:rsid w:val="007E59D5"/>
    <w:rsid w:val="007E5A57"/>
    <w:rsid w:val="007E7A04"/>
    <w:rsid w:val="007E7C44"/>
    <w:rsid w:val="007E7E0D"/>
    <w:rsid w:val="007F0538"/>
    <w:rsid w:val="007F1A88"/>
    <w:rsid w:val="007F207A"/>
    <w:rsid w:val="007F29E7"/>
    <w:rsid w:val="007F3CEB"/>
    <w:rsid w:val="007F530E"/>
    <w:rsid w:val="007F5B92"/>
    <w:rsid w:val="007F6418"/>
    <w:rsid w:val="007F6FE7"/>
    <w:rsid w:val="007F716D"/>
    <w:rsid w:val="007F7FC9"/>
    <w:rsid w:val="00800422"/>
    <w:rsid w:val="008005A1"/>
    <w:rsid w:val="00800BDE"/>
    <w:rsid w:val="00800BF3"/>
    <w:rsid w:val="00803411"/>
    <w:rsid w:val="008034C4"/>
    <w:rsid w:val="008039E6"/>
    <w:rsid w:val="00804D07"/>
    <w:rsid w:val="00804E74"/>
    <w:rsid w:val="00811298"/>
    <w:rsid w:val="0081353C"/>
    <w:rsid w:val="008136CD"/>
    <w:rsid w:val="00813B3A"/>
    <w:rsid w:val="00814223"/>
    <w:rsid w:val="00814319"/>
    <w:rsid w:val="00814BBD"/>
    <w:rsid w:val="008162B7"/>
    <w:rsid w:val="00816878"/>
    <w:rsid w:val="00816EF1"/>
    <w:rsid w:val="00817555"/>
    <w:rsid w:val="00817573"/>
    <w:rsid w:val="00820D3A"/>
    <w:rsid w:val="00820DE7"/>
    <w:rsid w:val="008218EA"/>
    <w:rsid w:val="00821AD0"/>
    <w:rsid w:val="008225CC"/>
    <w:rsid w:val="00823DFF"/>
    <w:rsid w:val="00824058"/>
    <w:rsid w:val="00824523"/>
    <w:rsid w:val="00824876"/>
    <w:rsid w:val="00824934"/>
    <w:rsid w:val="00824E35"/>
    <w:rsid w:val="00825F39"/>
    <w:rsid w:val="00826B60"/>
    <w:rsid w:val="00826E0B"/>
    <w:rsid w:val="00831021"/>
    <w:rsid w:val="00831A8F"/>
    <w:rsid w:val="008330E9"/>
    <w:rsid w:val="00834704"/>
    <w:rsid w:val="00835490"/>
    <w:rsid w:val="008359BB"/>
    <w:rsid w:val="008364F2"/>
    <w:rsid w:val="008414AE"/>
    <w:rsid w:val="00841992"/>
    <w:rsid w:val="00841B85"/>
    <w:rsid w:val="00841D5E"/>
    <w:rsid w:val="008420CF"/>
    <w:rsid w:val="00842D0C"/>
    <w:rsid w:val="00843389"/>
    <w:rsid w:val="00844957"/>
    <w:rsid w:val="00844A9E"/>
    <w:rsid w:val="00844CD6"/>
    <w:rsid w:val="008454B4"/>
    <w:rsid w:val="0084585F"/>
    <w:rsid w:val="00845EE8"/>
    <w:rsid w:val="00846A9C"/>
    <w:rsid w:val="00846D17"/>
    <w:rsid w:val="00847724"/>
    <w:rsid w:val="00847F18"/>
    <w:rsid w:val="0085046F"/>
    <w:rsid w:val="00850717"/>
    <w:rsid w:val="00851A96"/>
    <w:rsid w:val="00851C80"/>
    <w:rsid w:val="0085201E"/>
    <w:rsid w:val="008536FE"/>
    <w:rsid w:val="00853F7B"/>
    <w:rsid w:val="008546F2"/>
    <w:rsid w:val="0085568D"/>
    <w:rsid w:val="008560CF"/>
    <w:rsid w:val="0085672A"/>
    <w:rsid w:val="00856A79"/>
    <w:rsid w:val="00856C44"/>
    <w:rsid w:val="008570F1"/>
    <w:rsid w:val="00857A5F"/>
    <w:rsid w:val="00860B52"/>
    <w:rsid w:val="00860C9A"/>
    <w:rsid w:val="008618AC"/>
    <w:rsid w:val="00862C9C"/>
    <w:rsid w:val="008631B7"/>
    <w:rsid w:val="00864968"/>
    <w:rsid w:val="008649A8"/>
    <w:rsid w:val="00864D7C"/>
    <w:rsid w:val="00864F97"/>
    <w:rsid w:val="0086511B"/>
    <w:rsid w:val="00866513"/>
    <w:rsid w:val="00866BA5"/>
    <w:rsid w:val="0086725B"/>
    <w:rsid w:val="00867BA9"/>
    <w:rsid w:val="00867D71"/>
    <w:rsid w:val="00870A00"/>
    <w:rsid w:val="00870D3B"/>
    <w:rsid w:val="008711E6"/>
    <w:rsid w:val="00871482"/>
    <w:rsid w:val="00872A26"/>
    <w:rsid w:val="00872C46"/>
    <w:rsid w:val="00872D4D"/>
    <w:rsid w:val="008741C6"/>
    <w:rsid w:val="00874A01"/>
    <w:rsid w:val="008751B0"/>
    <w:rsid w:val="0087767F"/>
    <w:rsid w:val="00880F4A"/>
    <w:rsid w:val="00882191"/>
    <w:rsid w:val="00882E38"/>
    <w:rsid w:val="008842BA"/>
    <w:rsid w:val="008851B1"/>
    <w:rsid w:val="008856F4"/>
    <w:rsid w:val="00886088"/>
    <w:rsid w:val="00886429"/>
    <w:rsid w:val="00886794"/>
    <w:rsid w:val="008872B0"/>
    <w:rsid w:val="00887BAC"/>
    <w:rsid w:val="008911C7"/>
    <w:rsid w:val="0089127F"/>
    <w:rsid w:val="008918C3"/>
    <w:rsid w:val="00891938"/>
    <w:rsid w:val="00891A82"/>
    <w:rsid w:val="00891D78"/>
    <w:rsid w:val="00892924"/>
    <w:rsid w:val="00894C71"/>
    <w:rsid w:val="008951F2"/>
    <w:rsid w:val="00896FDC"/>
    <w:rsid w:val="0089781B"/>
    <w:rsid w:val="00897A71"/>
    <w:rsid w:val="008A0728"/>
    <w:rsid w:val="008A079B"/>
    <w:rsid w:val="008A1963"/>
    <w:rsid w:val="008A1970"/>
    <w:rsid w:val="008A2784"/>
    <w:rsid w:val="008A2ADA"/>
    <w:rsid w:val="008A2E8F"/>
    <w:rsid w:val="008A316B"/>
    <w:rsid w:val="008A3610"/>
    <w:rsid w:val="008A4E70"/>
    <w:rsid w:val="008A5201"/>
    <w:rsid w:val="008A7DAD"/>
    <w:rsid w:val="008B1397"/>
    <w:rsid w:val="008B1EA9"/>
    <w:rsid w:val="008B20F1"/>
    <w:rsid w:val="008B2437"/>
    <w:rsid w:val="008B246E"/>
    <w:rsid w:val="008B3405"/>
    <w:rsid w:val="008B3732"/>
    <w:rsid w:val="008B3885"/>
    <w:rsid w:val="008B461F"/>
    <w:rsid w:val="008B55EF"/>
    <w:rsid w:val="008B6C21"/>
    <w:rsid w:val="008C0048"/>
    <w:rsid w:val="008C021D"/>
    <w:rsid w:val="008C021F"/>
    <w:rsid w:val="008C051F"/>
    <w:rsid w:val="008C0B1D"/>
    <w:rsid w:val="008C207C"/>
    <w:rsid w:val="008C20C4"/>
    <w:rsid w:val="008C2AF4"/>
    <w:rsid w:val="008C3EB5"/>
    <w:rsid w:val="008C41DC"/>
    <w:rsid w:val="008C44E6"/>
    <w:rsid w:val="008C498E"/>
    <w:rsid w:val="008C4E08"/>
    <w:rsid w:val="008C4F1E"/>
    <w:rsid w:val="008C54BE"/>
    <w:rsid w:val="008C5937"/>
    <w:rsid w:val="008C664A"/>
    <w:rsid w:val="008C66CD"/>
    <w:rsid w:val="008C6E06"/>
    <w:rsid w:val="008D0631"/>
    <w:rsid w:val="008D078C"/>
    <w:rsid w:val="008D086E"/>
    <w:rsid w:val="008D24F1"/>
    <w:rsid w:val="008D24FF"/>
    <w:rsid w:val="008D4C46"/>
    <w:rsid w:val="008D5D37"/>
    <w:rsid w:val="008D660D"/>
    <w:rsid w:val="008D6C17"/>
    <w:rsid w:val="008D6CC5"/>
    <w:rsid w:val="008D6E4E"/>
    <w:rsid w:val="008D6E63"/>
    <w:rsid w:val="008E0147"/>
    <w:rsid w:val="008E01CC"/>
    <w:rsid w:val="008E0736"/>
    <w:rsid w:val="008E082E"/>
    <w:rsid w:val="008E22F0"/>
    <w:rsid w:val="008E343C"/>
    <w:rsid w:val="008E6DE9"/>
    <w:rsid w:val="008E6E91"/>
    <w:rsid w:val="008E7178"/>
    <w:rsid w:val="008E7E59"/>
    <w:rsid w:val="008F06FA"/>
    <w:rsid w:val="008F0A8B"/>
    <w:rsid w:val="008F0E0D"/>
    <w:rsid w:val="008F21D4"/>
    <w:rsid w:val="008F2417"/>
    <w:rsid w:val="008F254D"/>
    <w:rsid w:val="008F2D08"/>
    <w:rsid w:val="008F4B3E"/>
    <w:rsid w:val="008F4F81"/>
    <w:rsid w:val="008F535E"/>
    <w:rsid w:val="008F56F4"/>
    <w:rsid w:val="008F5B89"/>
    <w:rsid w:val="008F6081"/>
    <w:rsid w:val="008F6C40"/>
    <w:rsid w:val="008F75F4"/>
    <w:rsid w:val="008F7E5D"/>
    <w:rsid w:val="009009E5"/>
    <w:rsid w:val="00901956"/>
    <w:rsid w:val="0090204D"/>
    <w:rsid w:val="0090321B"/>
    <w:rsid w:val="009038EC"/>
    <w:rsid w:val="00903E99"/>
    <w:rsid w:val="0090491D"/>
    <w:rsid w:val="00906081"/>
    <w:rsid w:val="0090609A"/>
    <w:rsid w:val="009060E2"/>
    <w:rsid w:val="0090639D"/>
    <w:rsid w:val="009065F3"/>
    <w:rsid w:val="0090761E"/>
    <w:rsid w:val="00907634"/>
    <w:rsid w:val="00907BE5"/>
    <w:rsid w:val="00910143"/>
    <w:rsid w:val="0091043E"/>
    <w:rsid w:val="00910ABD"/>
    <w:rsid w:val="009111FE"/>
    <w:rsid w:val="00911D66"/>
    <w:rsid w:val="00911EDC"/>
    <w:rsid w:val="00912C89"/>
    <w:rsid w:val="00914BDC"/>
    <w:rsid w:val="0091591C"/>
    <w:rsid w:val="009159FC"/>
    <w:rsid w:val="00915E29"/>
    <w:rsid w:val="009160B6"/>
    <w:rsid w:val="0091627E"/>
    <w:rsid w:val="00916B44"/>
    <w:rsid w:val="00917C16"/>
    <w:rsid w:val="00917D47"/>
    <w:rsid w:val="00921A3C"/>
    <w:rsid w:val="009221C0"/>
    <w:rsid w:val="00923CEA"/>
    <w:rsid w:val="009248F5"/>
    <w:rsid w:val="00924962"/>
    <w:rsid w:val="00925B77"/>
    <w:rsid w:val="00926089"/>
    <w:rsid w:val="0092654E"/>
    <w:rsid w:val="009272D5"/>
    <w:rsid w:val="009272F3"/>
    <w:rsid w:val="009276DF"/>
    <w:rsid w:val="009276EE"/>
    <w:rsid w:val="00932338"/>
    <w:rsid w:val="009323CA"/>
    <w:rsid w:val="0093255A"/>
    <w:rsid w:val="00934A3A"/>
    <w:rsid w:val="00934B4E"/>
    <w:rsid w:val="0093602A"/>
    <w:rsid w:val="009370DB"/>
    <w:rsid w:val="00937359"/>
    <w:rsid w:val="009375EB"/>
    <w:rsid w:val="0093798D"/>
    <w:rsid w:val="0094053A"/>
    <w:rsid w:val="009408E1"/>
    <w:rsid w:val="00940AEF"/>
    <w:rsid w:val="00940CFA"/>
    <w:rsid w:val="00940E27"/>
    <w:rsid w:val="00941A3C"/>
    <w:rsid w:val="009425DD"/>
    <w:rsid w:val="00942967"/>
    <w:rsid w:val="00944D5A"/>
    <w:rsid w:val="00947573"/>
    <w:rsid w:val="00947E68"/>
    <w:rsid w:val="0095016B"/>
    <w:rsid w:val="00950B3D"/>
    <w:rsid w:val="0095123B"/>
    <w:rsid w:val="00951CA6"/>
    <w:rsid w:val="00953668"/>
    <w:rsid w:val="00954B6D"/>
    <w:rsid w:val="009553E2"/>
    <w:rsid w:val="0095589E"/>
    <w:rsid w:val="009566A7"/>
    <w:rsid w:val="00956980"/>
    <w:rsid w:val="009572BE"/>
    <w:rsid w:val="00960397"/>
    <w:rsid w:val="00961C8E"/>
    <w:rsid w:val="00962C1A"/>
    <w:rsid w:val="00964B42"/>
    <w:rsid w:val="00965961"/>
    <w:rsid w:val="00966E54"/>
    <w:rsid w:val="00970FEE"/>
    <w:rsid w:val="009710CC"/>
    <w:rsid w:val="00971EF2"/>
    <w:rsid w:val="00972849"/>
    <w:rsid w:val="00972BFF"/>
    <w:rsid w:val="00973300"/>
    <w:rsid w:val="009738F1"/>
    <w:rsid w:val="00974480"/>
    <w:rsid w:val="009769F3"/>
    <w:rsid w:val="0097713B"/>
    <w:rsid w:val="00977EA6"/>
    <w:rsid w:val="00980293"/>
    <w:rsid w:val="009802D7"/>
    <w:rsid w:val="00981106"/>
    <w:rsid w:val="00981444"/>
    <w:rsid w:val="0098292C"/>
    <w:rsid w:val="00983309"/>
    <w:rsid w:val="0098386E"/>
    <w:rsid w:val="009844FB"/>
    <w:rsid w:val="00984BEB"/>
    <w:rsid w:val="0098569B"/>
    <w:rsid w:val="0098600D"/>
    <w:rsid w:val="00986E8C"/>
    <w:rsid w:val="00987C22"/>
    <w:rsid w:val="009906DF"/>
    <w:rsid w:val="0099144D"/>
    <w:rsid w:val="00991B81"/>
    <w:rsid w:val="00992BD3"/>
    <w:rsid w:val="00992F81"/>
    <w:rsid w:val="009933FD"/>
    <w:rsid w:val="00993F4E"/>
    <w:rsid w:val="0099402F"/>
    <w:rsid w:val="00994DC4"/>
    <w:rsid w:val="0099504E"/>
    <w:rsid w:val="009A1322"/>
    <w:rsid w:val="009A2108"/>
    <w:rsid w:val="009A3348"/>
    <w:rsid w:val="009A3A99"/>
    <w:rsid w:val="009A3EFF"/>
    <w:rsid w:val="009A3F7B"/>
    <w:rsid w:val="009A5EEF"/>
    <w:rsid w:val="009A61CF"/>
    <w:rsid w:val="009A68C5"/>
    <w:rsid w:val="009A68D9"/>
    <w:rsid w:val="009A6E63"/>
    <w:rsid w:val="009A7834"/>
    <w:rsid w:val="009A792B"/>
    <w:rsid w:val="009B07E1"/>
    <w:rsid w:val="009B10CE"/>
    <w:rsid w:val="009B1818"/>
    <w:rsid w:val="009B1D84"/>
    <w:rsid w:val="009B3DF6"/>
    <w:rsid w:val="009B4EC8"/>
    <w:rsid w:val="009B556F"/>
    <w:rsid w:val="009B5905"/>
    <w:rsid w:val="009B6923"/>
    <w:rsid w:val="009C1337"/>
    <w:rsid w:val="009C1E22"/>
    <w:rsid w:val="009C3BF0"/>
    <w:rsid w:val="009C4A99"/>
    <w:rsid w:val="009C5B44"/>
    <w:rsid w:val="009C5BF0"/>
    <w:rsid w:val="009C60C8"/>
    <w:rsid w:val="009C71D0"/>
    <w:rsid w:val="009C7672"/>
    <w:rsid w:val="009C7AD0"/>
    <w:rsid w:val="009D05DF"/>
    <w:rsid w:val="009D13D4"/>
    <w:rsid w:val="009D14A2"/>
    <w:rsid w:val="009D2A47"/>
    <w:rsid w:val="009D33B7"/>
    <w:rsid w:val="009D33E0"/>
    <w:rsid w:val="009D340A"/>
    <w:rsid w:val="009D45C0"/>
    <w:rsid w:val="009D4A6C"/>
    <w:rsid w:val="009D531F"/>
    <w:rsid w:val="009D56D2"/>
    <w:rsid w:val="009D5C4D"/>
    <w:rsid w:val="009D6380"/>
    <w:rsid w:val="009D6977"/>
    <w:rsid w:val="009D6D68"/>
    <w:rsid w:val="009D71AB"/>
    <w:rsid w:val="009D77C5"/>
    <w:rsid w:val="009D7AAC"/>
    <w:rsid w:val="009E034F"/>
    <w:rsid w:val="009E0EFD"/>
    <w:rsid w:val="009E1524"/>
    <w:rsid w:val="009E18EA"/>
    <w:rsid w:val="009E39BF"/>
    <w:rsid w:val="009E3E9C"/>
    <w:rsid w:val="009E3F66"/>
    <w:rsid w:val="009E4BB8"/>
    <w:rsid w:val="009E562E"/>
    <w:rsid w:val="009E5837"/>
    <w:rsid w:val="009E59B8"/>
    <w:rsid w:val="009E6AC8"/>
    <w:rsid w:val="009E6AE6"/>
    <w:rsid w:val="009E7773"/>
    <w:rsid w:val="009E7886"/>
    <w:rsid w:val="009F0C53"/>
    <w:rsid w:val="009F0D1E"/>
    <w:rsid w:val="009F1E06"/>
    <w:rsid w:val="009F1FB9"/>
    <w:rsid w:val="009F2554"/>
    <w:rsid w:val="009F280A"/>
    <w:rsid w:val="009F40E2"/>
    <w:rsid w:val="009F4D82"/>
    <w:rsid w:val="009F4F90"/>
    <w:rsid w:val="009F60F3"/>
    <w:rsid w:val="009F6454"/>
    <w:rsid w:val="009F6DC5"/>
    <w:rsid w:val="00A00ED3"/>
    <w:rsid w:val="00A01220"/>
    <w:rsid w:val="00A0123D"/>
    <w:rsid w:val="00A01249"/>
    <w:rsid w:val="00A0178D"/>
    <w:rsid w:val="00A02173"/>
    <w:rsid w:val="00A021FC"/>
    <w:rsid w:val="00A02407"/>
    <w:rsid w:val="00A02665"/>
    <w:rsid w:val="00A03198"/>
    <w:rsid w:val="00A03377"/>
    <w:rsid w:val="00A057C4"/>
    <w:rsid w:val="00A05CF5"/>
    <w:rsid w:val="00A07129"/>
    <w:rsid w:val="00A07567"/>
    <w:rsid w:val="00A078A6"/>
    <w:rsid w:val="00A10A99"/>
    <w:rsid w:val="00A1299E"/>
    <w:rsid w:val="00A13920"/>
    <w:rsid w:val="00A13F07"/>
    <w:rsid w:val="00A144E9"/>
    <w:rsid w:val="00A14765"/>
    <w:rsid w:val="00A151CB"/>
    <w:rsid w:val="00A16997"/>
    <w:rsid w:val="00A170EE"/>
    <w:rsid w:val="00A17EF7"/>
    <w:rsid w:val="00A22647"/>
    <w:rsid w:val="00A227EF"/>
    <w:rsid w:val="00A22DCF"/>
    <w:rsid w:val="00A2391A"/>
    <w:rsid w:val="00A2474E"/>
    <w:rsid w:val="00A24776"/>
    <w:rsid w:val="00A25BE3"/>
    <w:rsid w:val="00A26874"/>
    <w:rsid w:val="00A268B2"/>
    <w:rsid w:val="00A30C31"/>
    <w:rsid w:val="00A30CF2"/>
    <w:rsid w:val="00A30D8C"/>
    <w:rsid w:val="00A31977"/>
    <w:rsid w:val="00A321D0"/>
    <w:rsid w:val="00A33025"/>
    <w:rsid w:val="00A33404"/>
    <w:rsid w:val="00A3355A"/>
    <w:rsid w:val="00A33B59"/>
    <w:rsid w:val="00A33F57"/>
    <w:rsid w:val="00A35AF1"/>
    <w:rsid w:val="00A35BA5"/>
    <w:rsid w:val="00A3657B"/>
    <w:rsid w:val="00A36F7A"/>
    <w:rsid w:val="00A37C8E"/>
    <w:rsid w:val="00A37D71"/>
    <w:rsid w:val="00A37E49"/>
    <w:rsid w:val="00A37E64"/>
    <w:rsid w:val="00A41253"/>
    <w:rsid w:val="00A412F4"/>
    <w:rsid w:val="00A41F28"/>
    <w:rsid w:val="00A42803"/>
    <w:rsid w:val="00A43474"/>
    <w:rsid w:val="00A44C9B"/>
    <w:rsid w:val="00A45399"/>
    <w:rsid w:val="00A453AD"/>
    <w:rsid w:val="00A47B29"/>
    <w:rsid w:val="00A514CE"/>
    <w:rsid w:val="00A52C81"/>
    <w:rsid w:val="00A53020"/>
    <w:rsid w:val="00A53D40"/>
    <w:rsid w:val="00A55797"/>
    <w:rsid w:val="00A55B0D"/>
    <w:rsid w:val="00A568B3"/>
    <w:rsid w:val="00A56C73"/>
    <w:rsid w:val="00A57EF2"/>
    <w:rsid w:val="00A6037B"/>
    <w:rsid w:val="00A60833"/>
    <w:rsid w:val="00A61BC8"/>
    <w:rsid w:val="00A6280F"/>
    <w:rsid w:val="00A62903"/>
    <w:rsid w:val="00A63190"/>
    <w:rsid w:val="00A63C9A"/>
    <w:rsid w:val="00A64589"/>
    <w:rsid w:val="00A646EF"/>
    <w:rsid w:val="00A64E69"/>
    <w:rsid w:val="00A65A4D"/>
    <w:rsid w:val="00A65FF0"/>
    <w:rsid w:val="00A66F47"/>
    <w:rsid w:val="00A67D53"/>
    <w:rsid w:val="00A7097C"/>
    <w:rsid w:val="00A70E17"/>
    <w:rsid w:val="00A71112"/>
    <w:rsid w:val="00A71383"/>
    <w:rsid w:val="00A72D16"/>
    <w:rsid w:val="00A7361A"/>
    <w:rsid w:val="00A73CCE"/>
    <w:rsid w:val="00A744A6"/>
    <w:rsid w:val="00A75795"/>
    <w:rsid w:val="00A75D08"/>
    <w:rsid w:val="00A765F8"/>
    <w:rsid w:val="00A76650"/>
    <w:rsid w:val="00A76D37"/>
    <w:rsid w:val="00A81FE2"/>
    <w:rsid w:val="00A8243C"/>
    <w:rsid w:val="00A8327F"/>
    <w:rsid w:val="00A83A89"/>
    <w:rsid w:val="00A8466D"/>
    <w:rsid w:val="00A846E8"/>
    <w:rsid w:val="00A8523C"/>
    <w:rsid w:val="00A85FE7"/>
    <w:rsid w:val="00A86183"/>
    <w:rsid w:val="00A8679A"/>
    <w:rsid w:val="00A87869"/>
    <w:rsid w:val="00A92BB4"/>
    <w:rsid w:val="00A92BDC"/>
    <w:rsid w:val="00A93447"/>
    <w:rsid w:val="00A94AB9"/>
    <w:rsid w:val="00A95B72"/>
    <w:rsid w:val="00A96B7C"/>
    <w:rsid w:val="00A974A5"/>
    <w:rsid w:val="00AA020B"/>
    <w:rsid w:val="00AA0C44"/>
    <w:rsid w:val="00AA1865"/>
    <w:rsid w:val="00AA32C9"/>
    <w:rsid w:val="00AA3ABA"/>
    <w:rsid w:val="00AA40A5"/>
    <w:rsid w:val="00AA4524"/>
    <w:rsid w:val="00AA5133"/>
    <w:rsid w:val="00AA5F71"/>
    <w:rsid w:val="00AA6480"/>
    <w:rsid w:val="00AA6579"/>
    <w:rsid w:val="00AB0243"/>
    <w:rsid w:val="00AB0457"/>
    <w:rsid w:val="00AB0EDE"/>
    <w:rsid w:val="00AB1038"/>
    <w:rsid w:val="00AB1086"/>
    <w:rsid w:val="00AB246C"/>
    <w:rsid w:val="00AB250C"/>
    <w:rsid w:val="00AB384A"/>
    <w:rsid w:val="00AB5FE7"/>
    <w:rsid w:val="00AB60ED"/>
    <w:rsid w:val="00AB760A"/>
    <w:rsid w:val="00AC028C"/>
    <w:rsid w:val="00AC063C"/>
    <w:rsid w:val="00AC07F4"/>
    <w:rsid w:val="00AC0C09"/>
    <w:rsid w:val="00AC1A1D"/>
    <w:rsid w:val="00AC203C"/>
    <w:rsid w:val="00AC2C07"/>
    <w:rsid w:val="00AC2F18"/>
    <w:rsid w:val="00AC3FFD"/>
    <w:rsid w:val="00AC67FD"/>
    <w:rsid w:val="00AC6E38"/>
    <w:rsid w:val="00AD0513"/>
    <w:rsid w:val="00AD15A4"/>
    <w:rsid w:val="00AD1768"/>
    <w:rsid w:val="00AD5097"/>
    <w:rsid w:val="00AD565C"/>
    <w:rsid w:val="00AD5850"/>
    <w:rsid w:val="00AD65EC"/>
    <w:rsid w:val="00AD6A83"/>
    <w:rsid w:val="00AE0B0E"/>
    <w:rsid w:val="00AE0C3B"/>
    <w:rsid w:val="00AE0E38"/>
    <w:rsid w:val="00AE1395"/>
    <w:rsid w:val="00AE18AC"/>
    <w:rsid w:val="00AE206E"/>
    <w:rsid w:val="00AE265F"/>
    <w:rsid w:val="00AE2A26"/>
    <w:rsid w:val="00AE3B5E"/>
    <w:rsid w:val="00AE50A8"/>
    <w:rsid w:val="00AE596C"/>
    <w:rsid w:val="00AE5B20"/>
    <w:rsid w:val="00AE645B"/>
    <w:rsid w:val="00AE67B9"/>
    <w:rsid w:val="00AE6A4F"/>
    <w:rsid w:val="00AE6D6A"/>
    <w:rsid w:val="00AF1B12"/>
    <w:rsid w:val="00AF23B8"/>
    <w:rsid w:val="00AF3B23"/>
    <w:rsid w:val="00AF3BD4"/>
    <w:rsid w:val="00AF3E9E"/>
    <w:rsid w:val="00AF43E7"/>
    <w:rsid w:val="00AF4CE5"/>
    <w:rsid w:val="00AF50BD"/>
    <w:rsid w:val="00AF658D"/>
    <w:rsid w:val="00AF66B6"/>
    <w:rsid w:val="00AF73D2"/>
    <w:rsid w:val="00AF7745"/>
    <w:rsid w:val="00B001F8"/>
    <w:rsid w:val="00B008ED"/>
    <w:rsid w:val="00B00945"/>
    <w:rsid w:val="00B01989"/>
    <w:rsid w:val="00B042BB"/>
    <w:rsid w:val="00B04419"/>
    <w:rsid w:val="00B05F5F"/>
    <w:rsid w:val="00B05FF9"/>
    <w:rsid w:val="00B063BA"/>
    <w:rsid w:val="00B07088"/>
    <w:rsid w:val="00B07EEC"/>
    <w:rsid w:val="00B10F08"/>
    <w:rsid w:val="00B116AD"/>
    <w:rsid w:val="00B11728"/>
    <w:rsid w:val="00B11D26"/>
    <w:rsid w:val="00B1218F"/>
    <w:rsid w:val="00B12976"/>
    <w:rsid w:val="00B12B5D"/>
    <w:rsid w:val="00B14DC2"/>
    <w:rsid w:val="00B15D3E"/>
    <w:rsid w:val="00B17EDA"/>
    <w:rsid w:val="00B20025"/>
    <w:rsid w:val="00B20550"/>
    <w:rsid w:val="00B20605"/>
    <w:rsid w:val="00B213DD"/>
    <w:rsid w:val="00B21450"/>
    <w:rsid w:val="00B22004"/>
    <w:rsid w:val="00B2247D"/>
    <w:rsid w:val="00B22E99"/>
    <w:rsid w:val="00B266AF"/>
    <w:rsid w:val="00B27AAC"/>
    <w:rsid w:val="00B27B54"/>
    <w:rsid w:val="00B27D86"/>
    <w:rsid w:val="00B27F33"/>
    <w:rsid w:val="00B309B7"/>
    <w:rsid w:val="00B31703"/>
    <w:rsid w:val="00B319F7"/>
    <w:rsid w:val="00B34DF1"/>
    <w:rsid w:val="00B360B3"/>
    <w:rsid w:val="00B36121"/>
    <w:rsid w:val="00B3669D"/>
    <w:rsid w:val="00B369CC"/>
    <w:rsid w:val="00B36F82"/>
    <w:rsid w:val="00B37FAF"/>
    <w:rsid w:val="00B40858"/>
    <w:rsid w:val="00B409C4"/>
    <w:rsid w:val="00B42350"/>
    <w:rsid w:val="00B43A6B"/>
    <w:rsid w:val="00B4578C"/>
    <w:rsid w:val="00B45F89"/>
    <w:rsid w:val="00B46E2E"/>
    <w:rsid w:val="00B4777D"/>
    <w:rsid w:val="00B50530"/>
    <w:rsid w:val="00B50854"/>
    <w:rsid w:val="00B50F0A"/>
    <w:rsid w:val="00B51590"/>
    <w:rsid w:val="00B51CF7"/>
    <w:rsid w:val="00B529AA"/>
    <w:rsid w:val="00B53FCA"/>
    <w:rsid w:val="00B54CA9"/>
    <w:rsid w:val="00B55510"/>
    <w:rsid w:val="00B56117"/>
    <w:rsid w:val="00B56AC0"/>
    <w:rsid w:val="00B56B44"/>
    <w:rsid w:val="00B56D0B"/>
    <w:rsid w:val="00B570BB"/>
    <w:rsid w:val="00B60051"/>
    <w:rsid w:val="00B6046B"/>
    <w:rsid w:val="00B60E99"/>
    <w:rsid w:val="00B6190D"/>
    <w:rsid w:val="00B62419"/>
    <w:rsid w:val="00B62656"/>
    <w:rsid w:val="00B66D88"/>
    <w:rsid w:val="00B6710C"/>
    <w:rsid w:val="00B71C8F"/>
    <w:rsid w:val="00B73464"/>
    <w:rsid w:val="00B741F2"/>
    <w:rsid w:val="00B74734"/>
    <w:rsid w:val="00B7534B"/>
    <w:rsid w:val="00B75769"/>
    <w:rsid w:val="00B75BAC"/>
    <w:rsid w:val="00B778CD"/>
    <w:rsid w:val="00B77A2E"/>
    <w:rsid w:val="00B805A4"/>
    <w:rsid w:val="00B8162D"/>
    <w:rsid w:val="00B826F4"/>
    <w:rsid w:val="00B82785"/>
    <w:rsid w:val="00B82CDF"/>
    <w:rsid w:val="00B82D00"/>
    <w:rsid w:val="00B842E7"/>
    <w:rsid w:val="00B862AF"/>
    <w:rsid w:val="00B875E4"/>
    <w:rsid w:val="00B904D9"/>
    <w:rsid w:val="00B91752"/>
    <w:rsid w:val="00B91AD8"/>
    <w:rsid w:val="00B91B67"/>
    <w:rsid w:val="00B92C19"/>
    <w:rsid w:val="00B93FF6"/>
    <w:rsid w:val="00B94016"/>
    <w:rsid w:val="00B9485E"/>
    <w:rsid w:val="00B94D8E"/>
    <w:rsid w:val="00B971B3"/>
    <w:rsid w:val="00BA04EA"/>
    <w:rsid w:val="00BA0FB6"/>
    <w:rsid w:val="00BA1008"/>
    <w:rsid w:val="00BA126E"/>
    <w:rsid w:val="00BA1415"/>
    <w:rsid w:val="00BA1B38"/>
    <w:rsid w:val="00BA1DD5"/>
    <w:rsid w:val="00BA2C6C"/>
    <w:rsid w:val="00BA2D59"/>
    <w:rsid w:val="00BA38CD"/>
    <w:rsid w:val="00BA49FD"/>
    <w:rsid w:val="00BA4EF5"/>
    <w:rsid w:val="00BA5665"/>
    <w:rsid w:val="00BB0188"/>
    <w:rsid w:val="00BB036C"/>
    <w:rsid w:val="00BB1406"/>
    <w:rsid w:val="00BB3EAE"/>
    <w:rsid w:val="00BB55EE"/>
    <w:rsid w:val="00BB6672"/>
    <w:rsid w:val="00BB75E3"/>
    <w:rsid w:val="00BB7E88"/>
    <w:rsid w:val="00BC0122"/>
    <w:rsid w:val="00BC0C57"/>
    <w:rsid w:val="00BC15C5"/>
    <w:rsid w:val="00BC1D46"/>
    <w:rsid w:val="00BC1FE1"/>
    <w:rsid w:val="00BC2256"/>
    <w:rsid w:val="00BC3105"/>
    <w:rsid w:val="00BC3846"/>
    <w:rsid w:val="00BC3B01"/>
    <w:rsid w:val="00BC6F1C"/>
    <w:rsid w:val="00BC76A5"/>
    <w:rsid w:val="00BC79E2"/>
    <w:rsid w:val="00BD31C1"/>
    <w:rsid w:val="00BD469D"/>
    <w:rsid w:val="00BD538D"/>
    <w:rsid w:val="00BD565D"/>
    <w:rsid w:val="00BD58A4"/>
    <w:rsid w:val="00BD61B6"/>
    <w:rsid w:val="00BD61BE"/>
    <w:rsid w:val="00BD65F1"/>
    <w:rsid w:val="00BD6A02"/>
    <w:rsid w:val="00BD7366"/>
    <w:rsid w:val="00BD771D"/>
    <w:rsid w:val="00BD7A1F"/>
    <w:rsid w:val="00BE02AD"/>
    <w:rsid w:val="00BE0BCF"/>
    <w:rsid w:val="00BE27DB"/>
    <w:rsid w:val="00BE2BA4"/>
    <w:rsid w:val="00BE2EB5"/>
    <w:rsid w:val="00BE3457"/>
    <w:rsid w:val="00BE396E"/>
    <w:rsid w:val="00BE5A87"/>
    <w:rsid w:val="00BE5ECA"/>
    <w:rsid w:val="00BE5F56"/>
    <w:rsid w:val="00BE67B3"/>
    <w:rsid w:val="00BE6C37"/>
    <w:rsid w:val="00BE7473"/>
    <w:rsid w:val="00BF0503"/>
    <w:rsid w:val="00BF08CD"/>
    <w:rsid w:val="00BF0B14"/>
    <w:rsid w:val="00BF1598"/>
    <w:rsid w:val="00BF1C95"/>
    <w:rsid w:val="00BF2156"/>
    <w:rsid w:val="00BF3639"/>
    <w:rsid w:val="00BF4424"/>
    <w:rsid w:val="00BF5AC7"/>
    <w:rsid w:val="00BF6341"/>
    <w:rsid w:val="00BF6889"/>
    <w:rsid w:val="00BF7F28"/>
    <w:rsid w:val="00C000B3"/>
    <w:rsid w:val="00C003A0"/>
    <w:rsid w:val="00C00F57"/>
    <w:rsid w:val="00C018E9"/>
    <w:rsid w:val="00C02023"/>
    <w:rsid w:val="00C0338F"/>
    <w:rsid w:val="00C043F9"/>
    <w:rsid w:val="00C046E2"/>
    <w:rsid w:val="00C04C4F"/>
    <w:rsid w:val="00C05552"/>
    <w:rsid w:val="00C059CF"/>
    <w:rsid w:val="00C066F5"/>
    <w:rsid w:val="00C07878"/>
    <w:rsid w:val="00C07FEB"/>
    <w:rsid w:val="00C110D9"/>
    <w:rsid w:val="00C12DEE"/>
    <w:rsid w:val="00C12F5B"/>
    <w:rsid w:val="00C13D87"/>
    <w:rsid w:val="00C149AC"/>
    <w:rsid w:val="00C15978"/>
    <w:rsid w:val="00C15C41"/>
    <w:rsid w:val="00C15FC9"/>
    <w:rsid w:val="00C166D0"/>
    <w:rsid w:val="00C177BD"/>
    <w:rsid w:val="00C17B2F"/>
    <w:rsid w:val="00C20DAC"/>
    <w:rsid w:val="00C22F4D"/>
    <w:rsid w:val="00C23E4D"/>
    <w:rsid w:val="00C2446A"/>
    <w:rsid w:val="00C25188"/>
    <w:rsid w:val="00C2620C"/>
    <w:rsid w:val="00C26DEB"/>
    <w:rsid w:val="00C2716C"/>
    <w:rsid w:val="00C27941"/>
    <w:rsid w:val="00C27986"/>
    <w:rsid w:val="00C308FD"/>
    <w:rsid w:val="00C30DC9"/>
    <w:rsid w:val="00C31A8D"/>
    <w:rsid w:val="00C32653"/>
    <w:rsid w:val="00C32728"/>
    <w:rsid w:val="00C33031"/>
    <w:rsid w:val="00C333C7"/>
    <w:rsid w:val="00C33995"/>
    <w:rsid w:val="00C344B5"/>
    <w:rsid w:val="00C3456E"/>
    <w:rsid w:val="00C34BA0"/>
    <w:rsid w:val="00C34D3B"/>
    <w:rsid w:val="00C36D6A"/>
    <w:rsid w:val="00C37D3C"/>
    <w:rsid w:val="00C400F7"/>
    <w:rsid w:val="00C40639"/>
    <w:rsid w:val="00C4090D"/>
    <w:rsid w:val="00C40BFF"/>
    <w:rsid w:val="00C41427"/>
    <w:rsid w:val="00C42509"/>
    <w:rsid w:val="00C433A8"/>
    <w:rsid w:val="00C43AEA"/>
    <w:rsid w:val="00C44733"/>
    <w:rsid w:val="00C46598"/>
    <w:rsid w:val="00C46F85"/>
    <w:rsid w:val="00C4708B"/>
    <w:rsid w:val="00C4768C"/>
    <w:rsid w:val="00C47E31"/>
    <w:rsid w:val="00C50027"/>
    <w:rsid w:val="00C505CD"/>
    <w:rsid w:val="00C50691"/>
    <w:rsid w:val="00C50F4E"/>
    <w:rsid w:val="00C51460"/>
    <w:rsid w:val="00C519D2"/>
    <w:rsid w:val="00C530F6"/>
    <w:rsid w:val="00C53EB4"/>
    <w:rsid w:val="00C53F79"/>
    <w:rsid w:val="00C544D3"/>
    <w:rsid w:val="00C547FD"/>
    <w:rsid w:val="00C55AE3"/>
    <w:rsid w:val="00C578FD"/>
    <w:rsid w:val="00C603C5"/>
    <w:rsid w:val="00C61AE0"/>
    <w:rsid w:val="00C61F28"/>
    <w:rsid w:val="00C62C50"/>
    <w:rsid w:val="00C63007"/>
    <w:rsid w:val="00C6314B"/>
    <w:rsid w:val="00C63AD3"/>
    <w:rsid w:val="00C6483C"/>
    <w:rsid w:val="00C658C8"/>
    <w:rsid w:val="00C678DE"/>
    <w:rsid w:val="00C67C20"/>
    <w:rsid w:val="00C67DFA"/>
    <w:rsid w:val="00C70504"/>
    <w:rsid w:val="00C70A3E"/>
    <w:rsid w:val="00C72697"/>
    <w:rsid w:val="00C72C6C"/>
    <w:rsid w:val="00C7364E"/>
    <w:rsid w:val="00C73B8E"/>
    <w:rsid w:val="00C74AF2"/>
    <w:rsid w:val="00C74FF1"/>
    <w:rsid w:val="00C7576F"/>
    <w:rsid w:val="00C75B91"/>
    <w:rsid w:val="00C7640C"/>
    <w:rsid w:val="00C76491"/>
    <w:rsid w:val="00C76705"/>
    <w:rsid w:val="00C76ABD"/>
    <w:rsid w:val="00C814AE"/>
    <w:rsid w:val="00C818A0"/>
    <w:rsid w:val="00C8255F"/>
    <w:rsid w:val="00C826FF"/>
    <w:rsid w:val="00C835A5"/>
    <w:rsid w:val="00C843FB"/>
    <w:rsid w:val="00C856D3"/>
    <w:rsid w:val="00C85A6E"/>
    <w:rsid w:val="00C86E9E"/>
    <w:rsid w:val="00C9196C"/>
    <w:rsid w:val="00C9423E"/>
    <w:rsid w:val="00C94BE5"/>
    <w:rsid w:val="00C94FDA"/>
    <w:rsid w:val="00C952C8"/>
    <w:rsid w:val="00C962D0"/>
    <w:rsid w:val="00C96E72"/>
    <w:rsid w:val="00C96FD4"/>
    <w:rsid w:val="00CA0714"/>
    <w:rsid w:val="00CA227A"/>
    <w:rsid w:val="00CA2B1C"/>
    <w:rsid w:val="00CA3815"/>
    <w:rsid w:val="00CA3DF5"/>
    <w:rsid w:val="00CA4D6E"/>
    <w:rsid w:val="00CA582B"/>
    <w:rsid w:val="00CB02AA"/>
    <w:rsid w:val="00CB198F"/>
    <w:rsid w:val="00CB2F67"/>
    <w:rsid w:val="00CB2F70"/>
    <w:rsid w:val="00CB4663"/>
    <w:rsid w:val="00CB4761"/>
    <w:rsid w:val="00CB4C60"/>
    <w:rsid w:val="00CB5E1B"/>
    <w:rsid w:val="00CB6927"/>
    <w:rsid w:val="00CB74BB"/>
    <w:rsid w:val="00CB7AAF"/>
    <w:rsid w:val="00CC0184"/>
    <w:rsid w:val="00CC2217"/>
    <w:rsid w:val="00CC255D"/>
    <w:rsid w:val="00CC38D3"/>
    <w:rsid w:val="00CC3B96"/>
    <w:rsid w:val="00CC3D35"/>
    <w:rsid w:val="00CC3D77"/>
    <w:rsid w:val="00CC5436"/>
    <w:rsid w:val="00CC7045"/>
    <w:rsid w:val="00CD0979"/>
    <w:rsid w:val="00CD15DC"/>
    <w:rsid w:val="00CD2056"/>
    <w:rsid w:val="00CD2190"/>
    <w:rsid w:val="00CD341C"/>
    <w:rsid w:val="00CD3C4E"/>
    <w:rsid w:val="00CD4501"/>
    <w:rsid w:val="00CD5719"/>
    <w:rsid w:val="00CD62E0"/>
    <w:rsid w:val="00CD69E8"/>
    <w:rsid w:val="00CE0093"/>
    <w:rsid w:val="00CE019E"/>
    <w:rsid w:val="00CE0744"/>
    <w:rsid w:val="00CE0B72"/>
    <w:rsid w:val="00CE210D"/>
    <w:rsid w:val="00CE26D8"/>
    <w:rsid w:val="00CE2CA5"/>
    <w:rsid w:val="00CE316B"/>
    <w:rsid w:val="00CE37B3"/>
    <w:rsid w:val="00CE47B5"/>
    <w:rsid w:val="00CE4985"/>
    <w:rsid w:val="00CE4D3A"/>
    <w:rsid w:val="00CE568E"/>
    <w:rsid w:val="00CE609E"/>
    <w:rsid w:val="00CE7DE1"/>
    <w:rsid w:val="00CE7ED6"/>
    <w:rsid w:val="00CF0741"/>
    <w:rsid w:val="00CF0C63"/>
    <w:rsid w:val="00CF121F"/>
    <w:rsid w:val="00CF23E2"/>
    <w:rsid w:val="00CF2677"/>
    <w:rsid w:val="00CF364F"/>
    <w:rsid w:val="00CF3E97"/>
    <w:rsid w:val="00CF4CDC"/>
    <w:rsid w:val="00CF5118"/>
    <w:rsid w:val="00CF5558"/>
    <w:rsid w:val="00CF68EA"/>
    <w:rsid w:val="00CF6B57"/>
    <w:rsid w:val="00CF787D"/>
    <w:rsid w:val="00CF7ED0"/>
    <w:rsid w:val="00D00D74"/>
    <w:rsid w:val="00D03569"/>
    <w:rsid w:val="00D0363F"/>
    <w:rsid w:val="00D03808"/>
    <w:rsid w:val="00D05384"/>
    <w:rsid w:val="00D05B3C"/>
    <w:rsid w:val="00D0668C"/>
    <w:rsid w:val="00D07B36"/>
    <w:rsid w:val="00D07EBA"/>
    <w:rsid w:val="00D108D6"/>
    <w:rsid w:val="00D116B9"/>
    <w:rsid w:val="00D13D26"/>
    <w:rsid w:val="00D13EBD"/>
    <w:rsid w:val="00D15603"/>
    <w:rsid w:val="00D1616E"/>
    <w:rsid w:val="00D165C6"/>
    <w:rsid w:val="00D203BC"/>
    <w:rsid w:val="00D211F8"/>
    <w:rsid w:val="00D21448"/>
    <w:rsid w:val="00D2170F"/>
    <w:rsid w:val="00D21F33"/>
    <w:rsid w:val="00D226F8"/>
    <w:rsid w:val="00D22BE5"/>
    <w:rsid w:val="00D230E1"/>
    <w:rsid w:val="00D23395"/>
    <w:rsid w:val="00D243FC"/>
    <w:rsid w:val="00D24E13"/>
    <w:rsid w:val="00D26E3D"/>
    <w:rsid w:val="00D27420"/>
    <w:rsid w:val="00D27B65"/>
    <w:rsid w:val="00D27E6C"/>
    <w:rsid w:val="00D3260F"/>
    <w:rsid w:val="00D32615"/>
    <w:rsid w:val="00D32EB3"/>
    <w:rsid w:val="00D339FA"/>
    <w:rsid w:val="00D33B4B"/>
    <w:rsid w:val="00D33F1B"/>
    <w:rsid w:val="00D34D81"/>
    <w:rsid w:val="00D35235"/>
    <w:rsid w:val="00D37286"/>
    <w:rsid w:val="00D375F8"/>
    <w:rsid w:val="00D37AD3"/>
    <w:rsid w:val="00D40053"/>
    <w:rsid w:val="00D44BF6"/>
    <w:rsid w:val="00D44FA7"/>
    <w:rsid w:val="00D45876"/>
    <w:rsid w:val="00D45C93"/>
    <w:rsid w:val="00D464BB"/>
    <w:rsid w:val="00D5070A"/>
    <w:rsid w:val="00D52431"/>
    <w:rsid w:val="00D53926"/>
    <w:rsid w:val="00D53AC1"/>
    <w:rsid w:val="00D56239"/>
    <w:rsid w:val="00D565A7"/>
    <w:rsid w:val="00D56FDC"/>
    <w:rsid w:val="00D5782E"/>
    <w:rsid w:val="00D57F0B"/>
    <w:rsid w:val="00D6128F"/>
    <w:rsid w:val="00D615A9"/>
    <w:rsid w:val="00D615FC"/>
    <w:rsid w:val="00D61972"/>
    <w:rsid w:val="00D61D13"/>
    <w:rsid w:val="00D62A40"/>
    <w:rsid w:val="00D65600"/>
    <w:rsid w:val="00D6694F"/>
    <w:rsid w:val="00D67E19"/>
    <w:rsid w:val="00D7015B"/>
    <w:rsid w:val="00D71FCC"/>
    <w:rsid w:val="00D72A08"/>
    <w:rsid w:val="00D72A45"/>
    <w:rsid w:val="00D735AE"/>
    <w:rsid w:val="00D750C4"/>
    <w:rsid w:val="00D770A5"/>
    <w:rsid w:val="00D8133C"/>
    <w:rsid w:val="00D817E0"/>
    <w:rsid w:val="00D81DD3"/>
    <w:rsid w:val="00D823B3"/>
    <w:rsid w:val="00D8341C"/>
    <w:rsid w:val="00D847D9"/>
    <w:rsid w:val="00D851B8"/>
    <w:rsid w:val="00D85C81"/>
    <w:rsid w:val="00D865A5"/>
    <w:rsid w:val="00D8697A"/>
    <w:rsid w:val="00D8708D"/>
    <w:rsid w:val="00D87234"/>
    <w:rsid w:val="00D872BD"/>
    <w:rsid w:val="00D874D8"/>
    <w:rsid w:val="00D900AC"/>
    <w:rsid w:val="00D908E5"/>
    <w:rsid w:val="00D90E35"/>
    <w:rsid w:val="00D91061"/>
    <w:rsid w:val="00D9136E"/>
    <w:rsid w:val="00D92916"/>
    <w:rsid w:val="00D929AD"/>
    <w:rsid w:val="00D931BE"/>
    <w:rsid w:val="00D936DF"/>
    <w:rsid w:val="00D93A1F"/>
    <w:rsid w:val="00D93E4F"/>
    <w:rsid w:val="00D94C40"/>
    <w:rsid w:val="00D95566"/>
    <w:rsid w:val="00D9556A"/>
    <w:rsid w:val="00D9586F"/>
    <w:rsid w:val="00D95D42"/>
    <w:rsid w:val="00D96854"/>
    <w:rsid w:val="00D97B96"/>
    <w:rsid w:val="00DA00D8"/>
    <w:rsid w:val="00DA0E96"/>
    <w:rsid w:val="00DA1064"/>
    <w:rsid w:val="00DA1202"/>
    <w:rsid w:val="00DA1D51"/>
    <w:rsid w:val="00DA2521"/>
    <w:rsid w:val="00DA2A6A"/>
    <w:rsid w:val="00DA3502"/>
    <w:rsid w:val="00DA3A5E"/>
    <w:rsid w:val="00DA4C53"/>
    <w:rsid w:val="00DA52EC"/>
    <w:rsid w:val="00DA58F5"/>
    <w:rsid w:val="00DA60EE"/>
    <w:rsid w:val="00DA6F13"/>
    <w:rsid w:val="00DA756B"/>
    <w:rsid w:val="00DA7D6B"/>
    <w:rsid w:val="00DB03BA"/>
    <w:rsid w:val="00DB1C1C"/>
    <w:rsid w:val="00DB2221"/>
    <w:rsid w:val="00DB31A0"/>
    <w:rsid w:val="00DB5A5A"/>
    <w:rsid w:val="00DB5F41"/>
    <w:rsid w:val="00DB6E86"/>
    <w:rsid w:val="00DC13D2"/>
    <w:rsid w:val="00DC1A82"/>
    <w:rsid w:val="00DC1B90"/>
    <w:rsid w:val="00DC2615"/>
    <w:rsid w:val="00DC330E"/>
    <w:rsid w:val="00DC35D1"/>
    <w:rsid w:val="00DC3D2F"/>
    <w:rsid w:val="00DC3EDE"/>
    <w:rsid w:val="00DC4310"/>
    <w:rsid w:val="00DC4A5F"/>
    <w:rsid w:val="00DC50FC"/>
    <w:rsid w:val="00DC553F"/>
    <w:rsid w:val="00DC5CB3"/>
    <w:rsid w:val="00DC64A3"/>
    <w:rsid w:val="00DC6CB4"/>
    <w:rsid w:val="00DD0A27"/>
    <w:rsid w:val="00DD1BB2"/>
    <w:rsid w:val="00DD1E83"/>
    <w:rsid w:val="00DD234F"/>
    <w:rsid w:val="00DD2726"/>
    <w:rsid w:val="00DD3D68"/>
    <w:rsid w:val="00DE06C1"/>
    <w:rsid w:val="00DE22EE"/>
    <w:rsid w:val="00DE2546"/>
    <w:rsid w:val="00DE27B8"/>
    <w:rsid w:val="00DE2E1C"/>
    <w:rsid w:val="00DE491F"/>
    <w:rsid w:val="00DE57E6"/>
    <w:rsid w:val="00DE636F"/>
    <w:rsid w:val="00DE740A"/>
    <w:rsid w:val="00DF0456"/>
    <w:rsid w:val="00DF088E"/>
    <w:rsid w:val="00DF0F07"/>
    <w:rsid w:val="00DF2016"/>
    <w:rsid w:val="00DF2EF9"/>
    <w:rsid w:val="00DF3AB0"/>
    <w:rsid w:val="00DF4170"/>
    <w:rsid w:val="00DF4C8A"/>
    <w:rsid w:val="00DF4D05"/>
    <w:rsid w:val="00DF525F"/>
    <w:rsid w:val="00DF5AF0"/>
    <w:rsid w:val="00DF716F"/>
    <w:rsid w:val="00DF777B"/>
    <w:rsid w:val="00E00923"/>
    <w:rsid w:val="00E00A42"/>
    <w:rsid w:val="00E00CCF"/>
    <w:rsid w:val="00E01308"/>
    <w:rsid w:val="00E02091"/>
    <w:rsid w:val="00E022D7"/>
    <w:rsid w:val="00E027C9"/>
    <w:rsid w:val="00E02866"/>
    <w:rsid w:val="00E02CDA"/>
    <w:rsid w:val="00E03510"/>
    <w:rsid w:val="00E04AF4"/>
    <w:rsid w:val="00E04D71"/>
    <w:rsid w:val="00E05683"/>
    <w:rsid w:val="00E05C65"/>
    <w:rsid w:val="00E062CA"/>
    <w:rsid w:val="00E06821"/>
    <w:rsid w:val="00E072FF"/>
    <w:rsid w:val="00E074C0"/>
    <w:rsid w:val="00E10BEB"/>
    <w:rsid w:val="00E126BC"/>
    <w:rsid w:val="00E12FB9"/>
    <w:rsid w:val="00E134B9"/>
    <w:rsid w:val="00E13973"/>
    <w:rsid w:val="00E13EAB"/>
    <w:rsid w:val="00E1411E"/>
    <w:rsid w:val="00E14C08"/>
    <w:rsid w:val="00E1554E"/>
    <w:rsid w:val="00E16098"/>
    <w:rsid w:val="00E1758D"/>
    <w:rsid w:val="00E17EAF"/>
    <w:rsid w:val="00E205DE"/>
    <w:rsid w:val="00E224E1"/>
    <w:rsid w:val="00E2254A"/>
    <w:rsid w:val="00E23CA6"/>
    <w:rsid w:val="00E24768"/>
    <w:rsid w:val="00E24D97"/>
    <w:rsid w:val="00E256F1"/>
    <w:rsid w:val="00E268B0"/>
    <w:rsid w:val="00E2725C"/>
    <w:rsid w:val="00E3067F"/>
    <w:rsid w:val="00E3106B"/>
    <w:rsid w:val="00E31581"/>
    <w:rsid w:val="00E3238F"/>
    <w:rsid w:val="00E324D9"/>
    <w:rsid w:val="00E32B34"/>
    <w:rsid w:val="00E34A18"/>
    <w:rsid w:val="00E34E35"/>
    <w:rsid w:val="00E364A1"/>
    <w:rsid w:val="00E37453"/>
    <w:rsid w:val="00E3794C"/>
    <w:rsid w:val="00E37D7A"/>
    <w:rsid w:val="00E40480"/>
    <w:rsid w:val="00E40DEB"/>
    <w:rsid w:val="00E42252"/>
    <w:rsid w:val="00E427A8"/>
    <w:rsid w:val="00E42A30"/>
    <w:rsid w:val="00E4325E"/>
    <w:rsid w:val="00E43D31"/>
    <w:rsid w:val="00E461E5"/>
    <w:rsid w:val="00E466BA"/>
    <w:rsid w:val="00E469F0"/>
    <w:rsid w:val="00E47AA2"/>
    <w:rsid w:val="00E50301"/>
    <w:rsid w:val="00E50535"/>
    <w:rsid w:val="00E5191D"/>
    <w:rsid w:val="00E51F87"/>
    <w:rsid w:val="00E5249E"/>
    <w:rsid w:val="00E5260D"/>
    <w:rsid w:val="00E5334A"/>
    <w:rsid w:val="00E536A1"/>
    <w:rsid w:val="00E54F09"/>
    <w:rsid w:val="00E5539E"/>
    <w:rsid w:val="00E5545D"/>
    <w:rsid w:val="00E56282"/>
    <w:rsid w:val="00E568DC"/>
    <w:rsid w:val="00E56E34"/>
    <w:rsid w:val="00E57A83"/>
    <w:rsid w:val="00E60361"/>
    <w:rsid w:val="00E6126B"/>
    <w:rsid w:val="00E61470"/>
    <w:rsid w:val="00E62004"/>
    <w:rsid w:val="00E626BB"/>
    <w:rsid w:val="00E629DA"/>
    <w:rsid w:val="00E62B28"/>
    <w:rsid w:val="00E6303E"/>
    <w:rsid w:val="00E642F3"/>
    <w:rsid w:val="00E6453D"/>
    <w:rsid w:val="00E64DA5"/>
    <w:rsid w:val="00E65FCB"/>
    <w:rsid w:val="00E65FEF"/>
    <w:rsid w:val="00E66318"/>
    <w:rsid w:val="00E66374"/>
    <w:rsid w:val="00E66801"/>
    <w:rsid w:val="00E668E0"/>
    <w:rsid w:val="00E66A1D"/>
    <w:rsid w:val="00E7004A"/>
    <w:rsid w:val="00E70548"/>
    <w:rsid w:val="00E705B4"/>
    <w:rsid w:val="00E71C63"/>
    <w:rsid w:val="00E7202E"/>
    <w:rsid w:val="00E72AE6"/>
    <w:rsid w:val="00E72C7B"/>
    <w:rsid w:val="00E73B81"/>
    <w:rsid w:val="00E749C9"/>
    <w:rsid w:val="00E74D72"/>
    <w:rsid w:val="00E74DA2"/>
    <w:rsid w:val="00E75BCF"/>
    <w:rsid w:val="00E76B51"/>
    <w:rsid w:val="00E76E0D"/>
    <w:rsid w:val="00E802EC"/>
    <w:rsid w:val="00E81123"/>
    <w:rsid w:val="00E81990"/>
    <w:rsid w:val="00E82C9F"/>
    <w:rsid w:val="00E82FE6"/>
    <w:rsid w:val="00E849FA"/>
    <w:rsid w:val="00E84A04"/>
    <w:rsid w:val="00E85732"/>
    <w:rsid w:val="00E8594D"/>
    <w:rsid w:val="00E8643C"/>
    <w:rsid w:val="00E873F2"/>
    <w:rsid w:val="00E87BE6"/>
    <w:rsid w:val="00E9009C"/>
    <w:rsid w:val="00E90E79"/>
    <w:rsid w:val="00E914E7"/>
    <w:rsid w:val="00E91956"/>
    <w:rsid w:val="00E9204C"/>
    <w:rsid w:val="00E92B6D"/>
    <w:rsid w:val="00E934C1"/>
    <w:rsid w:val="00E93C1F"/>
    <w:rsid w:val="00E95958"/>
    <w:rsid w:val="00E95D0C"/>
    <w:rsid w:val="00E96967"/>
    <w:rsid w:val="00E97DC7"/>
    <w:rsid w:val="00EA1ADA"/>
    <w:rsid w:val="00EA3745"/>
    <w:rsid w:val="00EA4B8B"/>
    <w:rsid w:val="00EA5236"/>
    <w:rsid w:val="00EA5607"/>
    <w:rsid w:val="00EA6164"/>
    <w:rsid w:val="00EA6420"/>
    <w:rsid w:val="00EA649F"/>
    <w:rsid w:val="00EA6550"/>
    <w:rsid w:val="00EA7B14"/>
    <w:rsid w:val="00EB03B8"/>
    <w:rsid w:val="00EB11BD"/>
    <w:rsid w:val="00EB2EA1"/>
    <w:rsid w:val="00EB3449"/>
    <w:rsid w:val="00EB3BF5"/>
    <w:rsid w:val="00EB3DFD"/>
    <w:rsid w:val="00EB48AC"/>
    <w:rsid w:val="00EB5BA9"/>
    <w:rsid w:val="00EB5D62"/>
    <w:rsid w:val="00EB6246"/>
    <w:rsid w:val="00EB6657"/>
    <w:rsid w:val="00EB6B1D"/>
    <w:rsid w:val="00EC03FB"/>
    <w:rsid w:val="00EC3265"/>
    <w:rsid w:val="00EC340B"/>
    <w:rsid w:val="00EC4CF1"/>
    <w:rsid w:val="00EC4EE9"/>
    <w:rsid w:val="00EC5521"/>
    <w:rsid w:val="00EC5BD3"/>
    <w:rsid w:val="00EC6A53"/>
    <w:rsid w:val="00ED0FEC"/>
    <w:rsid w:val="00ED1976"/>
    <w:rsid w:val="00ED1BA7"/>
    <w:rsid w:val="00ED3834"/>
    <w:rsid w:val="00ED4C15"/>
    <w:rsid w:val="00ED5F47"/>
    <w:rsid w:val="00ED6592"/>
    <w:rsid w:val="00ED65A5"/>
    <w:rsid w:val="00ED70AB"/>
    <w:rsid w:val="00ED74FC"/>
    <w:rsid w:val="00EE04F2"/>
    <w:rsid w:val="00EE06EB"/>
    <w:rsid w:val="00EE1042"/>
    <w:rsid w:val="00EE116E"/>
    <w:rsid w:val="00EE2370"/>
    <w:rsid w:val="00EE2D08"/>
    <w:rsid w:val="00EE3568"/>
    <w:rsid w:val="00EE35FA"/>
    <w:rsid w:val="00EE682A"/>
    <w:rsid w:val="00EE78F7"/>
    <w:rsid w:val="00EE790F"/>
    <w:rsid w:val="00EE7C6B"/>
    <w:rsid w:val="00EE7DF3"/>
    <w:rsid w:val="00EF08FA"/>
    <w:rsid w:val="00EF0E3C"/>
    <w:rsid w:val="00EF17C3"/>
    <w:rsid w:val="00EF3341"/>
    <w:rsid w:val="00EF3EC1"/>
    <w:rsid w:val="00EF4A06"/>
    <w:rsid w:val="00EF5010"/>
    <w:rsid w:val="00EF501A"/>
    <w:rsid w:val="00EF53B5"/>
    <w:rsid w:val="00EF6B93"/>
    <w:rsid w:val="00F00728"/>
    <w:rsid w:val="00F0145D"/>
    <w:rsid w:val="00F01769"/>
    <w:rsid w:val="00F02179"/>
    <w:rsid w:val="00F03B18"/>
    <w:rsid w:val="00F03BE1"/>
    <w:rsid w:val="00F03FA7"/>
    <w:rsid w:val="00F043BB"/>
    <w:rsid w:val="00F04DFA"/>
    <w:rsid w:val="00F0549F"/>
    <w:rsid w:val="00F07C39"/>
    <w:rsid w:val="00F101CE"/>
    <w:rsid w:val="00F12578"/>
    <w:rsid w:val="00F129EA"/>
    <w:rsid w:val="00F13554"/>
    <w:rsid w:val="00F14F7E"/>
    <w:rsid w:val="00F15481"/>
    <w:rsid w:val="00F15593"/>
    <w:rsid w:val="00F156C3"/>
    <w:rsid w:val="00F159D0"/>
    <w:rsid w:val="00F15FEF"/>
    <w:rsid w:val="00F17962"/>
    <w:rsid w:val="00F20259"/>
    <w:rsid w:val="00F20BC2"/>
    <w:rsid w:val="00F21D22"/>
    <w:rsid w:val="00F232FD"/>
    <w:rsid w:val="00F2433C"/>
    <w:rsid w:val="00F2487B"/>
    <w:rsid w:val="00F2599E"/>
    <w:rsid w:val="00F26030"/>
    <w:rsid w:val="00F27038"/>
    <w:rsid w:val="00F27542"/>
    <w:rsid w:val="00F27876"/>
    <w:rsid w:val="00F27B1C"/>
    <w:rsid w:val="00F31BB8"/>
    <w:rsid w:val="00F3311D"/>
    <w:rsid w:val="00F3324A"/>
    <w:rsid w:val="00F33631"/>
    <w:rsid w:val="00F33752"/>
    <w:rsid w:val="00F347F3"/>
    <w:rsid w:val="00F36158"/>
    <w:rsid w:val="00F37740"/>
    <w:rsid w:val="00F37F55"/>
    <w:rsid w:val="00F37F5F"/>
    <w:rsid w:val="00F407F4"/>
    <w:rsid w:val="00F40DB0"/>
    <w:rsid w:val="00F4222E"/>
    <w:rsid w:val="00F4252C"/>
    <w:rsid w:val="00F43465"/>
    <w:rsid w:val="00F445FE"/>
    <w:rsid w:val="00F44755"/>
    <w:rsid w:val="00F44C4E"/>
    <w:rsid w:val="00F465B6"/>
    <w:rsid w:val="00F46CAA"/>
    <w:rsid w:val="00F47192"/>
    <w:rsid w:val="00F50442"/>
    <w:rsid w:val="00F5047E"/>
    <w:rsid w:val="00F5145D"/>
    <w:rsid w:val="00F52ADA"/>
    <w:rsid w:val="00F53004"/>
    <w:rsid w:val="00F5471F"/>
    <w:rsid w:val="00F56E12"/>
    <w:rsid w:val="00F56FF2"/>
    <w:rsid w:val="00F573AB"/>
    <w:rsid w:val="00F605B5"/>
    <w:rsid w:val="00F60690"/>
    <w:rsid w:val="00F61C6D"/>
    <w:rsid w:val="00F62BAD"/>
    <w:rsid w:val="00F64213"/>
    <w:rsid w:val="00F6436A"/>
    <w:rsid w:val="00F64BCA"/>
    <w:rsid w:val="00F652CF"/>
    <w:rsid w:val="00F65D70"/>
    <w:rsid w:val="00F66138"/>
    <w:rsid w:val="00F67624"/>
    <w:rsid w:val="00F70F19"/>
    <w:rsid w:val="00F70F3D"/>
    <w:rsid w:val="00F71C2C"/>
    <w:rsid w:val="00F735BF"/>
    <w:rsid w:val="00F737F5"/>
    <w:rsid w:val="00F741CD"/>
    <w:rsid w:val="00F74ECD"/>
    <w:rsid w:val="00F75345"/>
    <w:rsid w:val="00F76FFB"/>
    <w:rsid w:val="00F771DC"/>
    <w:rsid w:val="00F77596"/>
    <w:rsid w:val="00F77E49"/>
    <w:rsid w:val="00F83CF2"/>
    <w:rsid w:val="00F83DBB"/>
    <w:rsid w:val="00F85F48"/>
    <w:rsid w:val="00F8652A"/>
    <w:rsid w:val="00F87DDA"/>
    <w:rsid w:val="00F907F3"/>
    <w:rsid w:val="00F91A0F"/>
    <w:rsid w:val="00F9299C"/>
    <w:rsid w:val="00F96CAA"/>
    <w:rsid w:val="00F973C5"/>
    <w:rsid w:val="00F97711"/>
    <w:rsid w:val="00FA0871"/>
    <w:rsid w:val="00FA2333"/>
    <w:rsid w:val="00FA2378"/>
    <w:rsid w:val="00FA3375"/>
    <w:rsid w:val="00FA3C58"/>
    <w:rsid w:val="00FA41D4"/>
    <w:rsid w:val="00FA4240"/>
    <w:rsid w:val="00FA4B12"/>
    <w:rsid w:val="00FA52DC"/>
    <w:rsid w:val="00FA5D62"/>
    <w:rsid w:val="00FA66C9"/>
    <w:rsid w:val="00FB03E6"/>
    <w:rsid w:val="00FB22DE"/>
    <w:rsid w:val="00FB2A7C"/>
    <w:rsid w:val="00FB3989"/>
    <w:rsid w:val="00FB41F5"/>
    <w:rsid w:val="00FB45A4"/>
    <w:rsid w:val="00FB47E5"/>
    <w:rsid w:val="00FB4867"/>
    <w:rsid w:val="00FB4939"/>
    <w:rsid w:val="00FB4D21"/>
    <w:rsid w:val="00FB68FA"/>
    <w:rsid w:val="00FB73A9"/>
    <w:rsid w:val="00FB76E6"/>
    <w:rsid w:val="00FB7F72"/>
    <w:rsid w:val="00FC00BF"/>
    <w:rsid w:val="00FC02FB"/>
    <w:rsid w:val="00FC0C28"/>
    <w:rsid w:val="00FC15CE"/>
    <w:rsid w:val="00FC18F7"/>
    <w:rsid w:val="00FC2309"/>
    <w:rsid w:val="00FC26B3"/>
    <w:rsid w:val="00FC2F49"/>
    <w:rsid w:val="00FC3DA7"/>
    <w:rsid w:val="00FC3FDC"/>
    <w:rsid w:val="00FC50E2"/>
    <w:rsid w:val="00FC5CE0"/>
    <w:rsid w:val="00FC6E7E"/>
    <w:rsid w:val="00FC7B6B"/>
    <w:rsid w:val="00FD0801"/>
    <w:rsid w:val="00FD10AF"/>
    <w:rsid w:val="00FD170F"/>
    <w:rsid w:val="00FD1B00"/>
    <w:rsid w:val="00FD288E"/>
    <w:rsid w:val="00FD3AF0"/>
    <w:rsid w:val="00FD4344"/>
    <w:rsid w:val="00FD4AF5"/>
    <w:rsid w:val="00FD713A"/>
    <w:rsid w:val="00FD76C6"/>
    <w:rsid w:val="00FD7A0B"/>
    <w:rsid w:val="00FE0AC5"/>
    <w:rsid w:val="00FE15C7"/>
    <w:rsid w:val="00FE3E8D"/>
    <w:rsid w:val="00FE488B"/>
    <w:rsid w:val="00FE578C"/>
    <w:rsid w:val="00FE5A28"/>
    <w:rsid w:val="00FE5ECF"/>
    <w:rsid w:val="00FE5FC3"/>
    <w:rsid w:val="00FE6140"/>
    <w:rsid w:val="00FE6304"/>
    <w:rsid w:val="00FE6435"/>
    <w:rsid w:val="00FE7F39"/>
    <w:rsid w:val="00FF017C"/>
    <w:rsid w:val="00FF028E"/>
    <w:rsid w:val="00FF0589"/>
    <w:rsid w:val="00FF1CA6"/>
    <w:rsid w:val="00FF23E4"/>
    <w:rsid w:val="00FF254E"/>
    <w:rsid w:val="00FF48EC"/>
    <w:rsid w:val="00FF5386"/>
    <w:rsid w:val="00FF5D61"/>
    <w:rsid w:val="00FF6578"/>
    <w:rsid w:val="00FF6AF1"/>
    <w:rsid w:val="00FF6DE6"/>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FABE17"/>
  <w15:docId w15:val="{A9BDFDE9-B315-4680-8B10-1C1D6CE2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2C9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43FD9"/>
    <w:pPr>
      <w:keepNext/>
      <w:keepLines/>
      <w:spacing w:before="480"/>
      <w:outlineLvl w:val="0"/>
    </w:pPr>
    <w:rPr>
      <w:rFonts w:ascii="Cambria" w:eastAsia="Calibri" w:hAnsi="Cambria"/>
      <w:b/>
      <w:bCs/>
      <w:color w:val="365F91"/>
      <w:sz w:val="28"/>
      <w:szCs w:val="28"/>
    </w:rPr>
  </w:style>
  <w:style w:type="paragraph" w:styleId="Nagwek2">
    <w:name w:val="heading 2"/>
    <w:aliases w:val="Podtytuł1"/>
    <w:basedOn w:val="Normalny"/>
    <w:next w:val="Normalny"/>
    <w:link w:val="Nagwek2Znak"/>
    <w:uiPriority w:val="99"/>
    <w:qFormat/>
    <w:rsid w:val="009276EE"/>
    <w:pPr>
      <w:keepNext/>
      <w:numPr>
        <w:numId w:val="22"/>
      </w:numPr>
      <w:jc w:val="both"/>
      <w:outlineLvl w:val="1"/>
    </w:pPr>
    <w:rPr>
      <w:b/>
      <w:szCs w:val="20"/>
    </w:rPr>
  </w:style>
  <w:style w:type="paragraph" w:styleId="Nagwek3">
    <w:name w:val="heading 3"/>
    <w:aliases w:val="Org Heading 1,h1"/>
    <w:basedOn w:val="Normalny"/>
    <w:next w:val="Normalny"/>
    <w:link w:val="Nagwek3Znak"/>
    <w:uiPriority w:val="99"/>
    <w:qFormat/>
    <w:rsid w:val="00FF1CA6"/>
    <w:pPr>
      <w:keepNext/>
      <w:keepLines/>
      <w:spacing w:before="200"/>
      <w:outlineLvl w:val="2"/>
    </w:pPr>
    <w:rPr>
      <w:rFonts w:ascii="Cambria" w:eastAsia="Calibri" w:hAnsi="Cambria"/>
      <w:b/>
      <w:bCs/>
      <w:color w:val="4F81BD"/>
    </w:rPr>
  </w:style>
  <w:style w:type="paragraph" w:styleId="Nagwek4">
    <w:name w:val="heading 4"/>
    <w:aliases w:val="Nag.3,Org Heading 2,h2"/>
    <w:basedOn w:val="Normalny"/>
    <w:next w:val="Normalny"/>
    <w:link w:val="Nagwek4Znak"/>
    <w:qFormat/>
    <w:rsid w:val="009276EE"/>
    <w:pPr>
      <w:keepNext/>
      <w:keepLines/>
      <w:spacing w:before="200"/>
      <w:outlineLvl w:val="3"/>
    </w:pPr>
    <w:rPr>
      <w:rFonts w:ascii="Cambria" w:eastAsia="Calibri" w:hAnsi="Cambria"/>
      <w:b/>
      <w:bCs/>
      <w:i/>
      <w:iCs/>
      <w:color w:val="4F81BD"/>
    </w:rPr>
  </w:style>
  <w:style w:type="paragraph" w:styleId="Nagwek5">
    <w:name w:val="heading 5"/>
    <w:aliases w:val="Org Heading 3,h3"/>
    <w:basedOn w:val="Normalny"/>
    <w:next w:val="Normalny"/>
    <w:link w:val="Nagwek5Znak"/>
    <w:uiPriority w:val="99"/>
    <w:qFormat/>
    <w:rsid w:val="009276EE"/>
    <w:pPr>
      <w:keepNext/>
      <w:ind w:left="7371"/>
      <w:jc w:val="right"/>
      <w:outlineLvl w:val="4"/>
    </w:pPr>
    <w:rPr>
      <w:rFonts w:eastAsia="Calibri"/>
      <w:b/>
      <w:i/>
      <w:sz w:val="20"/>
      <w:szCs w:val="20"/>
    </w:rPr>
  </w:style>
  <w:style w:type="paragraph" w:styleId="Nagwek6">
    <w:name w:val="heading 6"/>
    <w:basedOn w:val="Normalny"/>
    <w:next w:val="Normalny"/>
    <w:link w:val="Nagwek6Znak"/>
    <w:uiPriority w:val="99"/>
    <w:qFormat/>
    <w:rsid w:val="009276EE"/>
    <w:pPr>
      <w:keepNext/>
      <w:jc w:val="center"/>
      <w:outlineLvl w:val="5"/>
    </w:pPr>
    <w:rPr>
      <w:rFonts w:ascii="Arial Narrow" w:eastAsia="Calibri" w:hAnsi="Arial Narrow"/>
      <w:b/>
      <w:sz w:val="20"/>
      <w:szCs w:val="20"/>
    </w:rPr>
  </w:style>
  <w:style w:type="paragraph" w:styleId="Nagwek7">
    <w:name w:val="heading 7"/>
    <w:basedOn w:val="Normalny"/>
    <w:next w:val="Normalny"/>
    <w:link w:val="Nagwek7Znak"/>
    <w:uiPriority w:val="99"/>
    <w:qFormat/>
    <w:rsid w:val="009276EE"/>
    <w:pPr>
      <w:keepNext/>
      <w:outlineLvl w:val="6"/>
    </w:pPr>
    <w:rPr>
      <w:rFonts w:eastAsia="Calibri"/>
      <w:b/>
      <w:bCs/>
    </w:rPr>
  </w:style>
  <w:style w:type="paragraph" w:styleId="Nagwek8">
    <w:name w:val="heading 8"/>
    <w:basedOn w:val="Normalny"/>
    <w:next w:val="Normalny"/>
    <w:link w:val="Nagwek8Znak"/>
    <w:uiPriority w:val="99"/>
    <w:qFormat/>
    <w:rsid w:val="009276EE"/>
    <w:pPr>
      <w:keepNext/>
      <w:keepLines/>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9"/>
    <w:qFormat/>
    <w:rsid w:val="009276EE"/>
    <w:pPr>
      <w:keepNext/>
      <w:jc w:val="center"/>
      <w:outlineLvl w:val="8"/>
    </w:pPr>
    <w:rPr>
      <w:rFonts w:eastAsia="Calibri"/>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3FD9"/>
    <w:rPr>
      <w:rFonts w:ascii="Cambria" w:hAnsi="Cambria" w:cs="Times New Roman"/>
      <w:b/>
      <w:bCs/>
      <w:color w:val="365F91"/>
      <w:sz w:val="28"/>
      <w:szCs w:val="28"/>
      <w:lang w:eastAsia="pl-PL"/>
    </w:rPr>
  </w:style>
  <w:style w:type="character" w:customStyle="1" w:styleId="Nagwek2Znak">
    <w:name w:val="Nagłówek 2 Znak"/>
    <w:aliases w:val="Podtytuł1 Znak"/>
    <w:link w:val="Nagwek2"/>
    <w:uiPriority w:val="99"/>
    <w:locked/>
    <w:rsid w:val="009276EE"/>
    <w:rPr>
      <w:rFonts w:ascii="Times New Roman" w:eastAsia="Times New Roman" w:hAnsi="Times New Roman"/>
      <w:b/>
      <w:sz w:val="24"/>
    </w:rPr>
  </w:style>
  <w:style w:type="character" w:customStyle="1" w:styleId="Nagwek3Znak">
    <w:name w:val="Nagłówek 3 Znak"/>
    <w:aliases w:val="Org Heading 1 Znak,h1 Znak"/>
    <w:link w:val="Nagwek3"/>
    <w:uiPriority w:val="99"/>
    <w:semiHidden/>
    <w:locked/>
    <w:rsid w:val="00FF1CA6"/>
    <w:rPr>
      <w:rFonts w:ascii="Cambria" w:hAnsi="Cambria" w:cs="Times New Roman"/>
      <w:b/>
      <w:bCs/>
      <w:color w:val="4F81BD"/>
      <w:sz w:val="24"/>
      <w:szCs w:val="24"/>
      <w:lang w:eastAsia="pl-PL"/>
    </w:rPr>
  </w:style>
  <w:style w:type="character" w:customStyle="1" w:styleId="Nagwek4Znak">
    <w:name w:val="Nagłówek 4 Znak"/>
    <w:aliases w:val="Nag.3 Znak,Org Heading 2 Znak,h2 Znak"/>
    <w:link w:val="Nagwek4"/>
    <w:locked/>
    <w:rsid w:val="009276EE"/>
    <w:rPr>
      <w:rFonts w:ascii="Cambria" w:hAnsi="Cambria" w:cs="Times New Roman"/>
      <w:b/>
      <w:bCs/>
      <w:i/>
      <w:iCs/>
      <w:color w:val="4F81BD"/>
      <w:sz w:val="24"/>
      <w:szCs w:val="24"/>
      <w:lang w:eastAsia="pl-PL"/>
    </w:rPr>
  </w:style>
  <w:style w:type="character" w:customStyle="1" w:styleId="Nagwek5Znak">
    <w:name w:val="Nagłówek 5 Znak"/>
    <w:aliases w:val="Org Heading 3 Znak,h3 Znak"/>
    <w:link w:val="Nagwek5"/>
    <w:uiPriority w:val="99"/>
    <w:locked/>
    <w:rsid w:val="009276EE"/>
    <w:rPr>
      <w:rFonts w:ascii="Times New Roman" w:hAnsi="Times New Roman" w:cs="Times New Roman"/>
      <w:b/>
      <w:i/>
      <w:sz w:val="20"/>
      <w:szCs w:val="20"/>
      <w:lang w:eastAsia="pl-PL"/>
    </w:rPr>
  </w:style>
  <w:style w:type="character" w:customStyle="1" w:styleId="Nagwek6Znak">
    <w:name w:val="Nagłówek 6 Znak"/>
    <w:link w:val="Nagwek6"/>
    <w:uiPriority w:val="99"/>
    <w:locked/>
    <w:rsid w:val="009276EE"/>
    <w:rPr>
      <w:rFonts w:ascii="Arial Narrow" w:hAnsi="Arial Narrow" w:cs="Times New Roman"/>
      <w:b/>
      <w:sz w:val="20"/>
      <w:szCs w:val="20"/>
      <w:lang w:eastAsia="pl-PL"/>
    </w:rPr>
  </w:style>
  <w:style w:type="character" w:customStyle="1" w:styleId="Nagwek7Znak">
    <w:name w:val="Nagłówek 7 Znak"/>
    <w:link w:val="Nagwek7"/>
    <w:uiPriority w:val="99"/>
    <w:locked/>
    <w:rsid w:val="009276EE"/>
    <w:rPr>
      <w:rFonts w:ascii="Times New Roman" w:hAnsi="Times New Roman" w:cs="Times New Roman"/>
      <w:b/>
      <w:bCs/>
      <w:sz w:val="24"/>
      <w:szCs w:val="24"/>
      <w:lang w:eastAsia="pl-PL"/>
    </w:rPr>
  </w:style>
  <w:style w:type="character" w:customStyle="1" w:styleId="Nagwek8Znak">
    <w:name w:val="Nagłówek 8 Znak"/>
    <w:link w:val="Nagwek8"/>
    <w:uiPriority w:val="99"/>
    <w:semiHidden/>
    <w:locked/>
    <w:rsid w:val="009276EE"/>
    <w:rPr>
      <w:rFonts w:ascii="Cambria" w:hAnsi="Cambria" w:cs="Times New Roman"/>
      <w:color w:val="404040"/>
      <w:sz w:val="20"/>
      <w:szCs w:val="20"/>
      <w:lang w:eastAsia="pl-PL"/>
    </w:rPr>
  </w:style>
  <w:style w:type="character" w:customStyle="1" w:styleId="Nagwek9Znak">
    <w:name w:val="Nagłówek 9 Znak"/>
    <w:link w:val="Nagwek9"/>
    <w:uiPriority w:val="99"/>
    <w:locked/>
    <w:rsid w:val="009276EE"/>
    <w:rPr>
      <w:rFonts w:ascii="Times New Roman" w:hAnsi="Times New Roman" w:cs="Times New Roman"/>
      <w:b/>
      <w:bCs/>
      <w:sz w:val="24"/>
      <w:szCs w:val="24"/>
      <w:u w:val="single"/>
      <w:lang w:eastAsia="pl-PL"/>
    </w:rPr>
  </w:style>
  <w:style w:type="paragraph" w:styleId="Zwykytekst">
    <w:name w:val="Plain Text"/>
    <w:aliases w:val="Znak,Znak Znak2,Zwykły tekst1 Znak,Znak Znak Znak Znak,Znak Znak Znak,Znak Znak2 Znak,Znak Znak Znak Znak Znak Znak, Znak, Znak Znak2 Znak,Znak Znak Znak1"/>
    <w:basedOn w:val="Normalny"/>
    <w:link w:val="ZwykytekstZnak"/>
    <w:uiPriority w:val="99"/>
    <w:rsid w:val="00A64E69"/>
    <w:rPr>
      <w:rFonts w:ascii="Courier New" w:eastAsia="Calibri" w:hAnsi="Courier New"/>
      <w:sz w:val="20"/>
      <w:szCs w:val="20"/>
    </w:rPr>
  </w:style>
  <w:style w:type="character" w:customStyle="1" w:styleId="ZwykytekstZnak">
    <w:name w:val="Zwykły tekst Znak"/>
    <w:aliases w:val="Znak Znak5,Znak Znak2 Znak1,Zwykły tekst1 Znak Znak,Znak Znak Znak Znak Znak,Znak Znak Znak Znak1,Znak Znak2 Znak Znak,Znak Znak Znak Znak Znak Znak Znak, Znak Znak, Znak Znak2 Znak Znak,Znak Znak Znak1 Znak"/>
    <w:link w:val="Zwykytekst"/>
    <w:uiPriority w:val="99"/>
    <w:locked/>
    <w:rsid w:val="00A64E69"/>
    <w:rPr>
      <w:rFonts w:ascii="Courier New" w:hAnsi="Courier New" w:cs="Times New Roman"/>
      <w:sz w:val="20"/>
      <w:szCs w:val="20"/>
      <w:lang w:eastAsia="pl-PL"/>
    </w:rPr>
  </w:style>
  <w:style w:type="paragraph" w:styleId="Tekstpodstawowy3">
    <w:name w:val="Body Text 3"/>
    <w:basedOn w:val="Normalny"/>
    <w:link w:val="Tekstpodstawowy3Znak"/>
    <w:uiPriority w:val="99"/>
    <w:rsid w:val="00A64E69"/>
    <w:pPr>
      <w:jc w:val="both"/>
    </w:pPr>
    <w:rPr>
      <w:rFonts w:eastAsia="Calibri"/>
      <w:sz w:val="20"/>
      <w:szCs w:val="20"/>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styleId="Nagwekspisutreci">
    <w:name w:val="TOC Heading"/>
    <w:basedOn w:val="Nagwek1"/>
    <w:next w:val="Normalny"/>
    <w:uiPriority w:val="39"/>
    <w:qFormat/>
    <w:rsid w:val="00643FD9"/>
    <w:pPr>
      <w:spacing w:line="276" w:lineRule="auto"/>
      <w:outlineLvl w:val="9"/>
    </w:pPr>
    <w:rPr>
      <w:lang w:eastAsia="en-US"/>
    </w:rPr>
  </w:style>
  <w:style w:type="paragraph" w:styleId="Tekstdymka">
    <w:name w:val="Balloon Text"/>
    <w:basedOn w:val="Normalny"/>
    <w:link w:val="TekstdymkaZnak"/>
    <w:uiPriority w:val="99"/>
    <w:semiHidden/>
    <w:rsid w:val="00643FD9"/>
    <w:rPr>
      <w:rFonts w:ascii="Tahoma" w:eastAsia="Calibri" w:hAnsi="Tahoma"/>
      <w:sz w:val="16"/>
      <w:szCs w:val="16"/>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433F06"/>
    <w:pPr>
      <w:tabs>
        <w:tab w:val="left" w:pos="960"/>
        <w:tab w:val="right" w:leader="dot" w:pos="9923"/>
      </w:tabs>
      <w:spacing w:after="100"/>
      <w:ind w:left="709" w:hanging="709"/>
    </w:pPr>
    <w:rPr>
      <w:rFonts w:ascii="Cambria" w:hAnsi="Cambria"/>
      <w:sz w:val="18"/>
    </w:rPr>
  </w:style>
  <w:style w:type="character" w:styleId="Hipercze">
    <w:name w:val="Hyperlink"/>
    <w:uiPriority w:val="99"/>
    <w:rsid w:val="00191F5B"/>
    <w:rPr>
      <w:rFonts w:cs="Times New Roman"/>
      <w:color w:val="0000FF"/>
      <w:u w:val="single"/>
    </w:rPr>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
    <w:basedOn w:val="Normalny"/>
    <w:link w:val="AkapitzlistZnak"/>
    <w:qFormat/>
    <w:rsid w:val="00191F5B"/>
    <w:pPr>
      <w:ind w:left="720"/>
      <w:contextualSpacing/>
    </w:pPr>
  </w:style>
  <w:style w:type="paragraph" w:styleId="Tekstkomentarza">
    <w:name w:val="annotation text"/>
    <w:basedOn w:val="Normalny"/>
    <w:link w:val="TekstkomentarzaZnak"/>
    <w:uiPriority w:val="99"/>
    <w:rsid w:val="004E23E4"/>
    <w:rPr>
      <w:rFonts w:eastAsia="Calibri"/>
      <w:sz w:val="20"/>
      <w:szCs w:val="20"/>
    </w:rPr>
  </w:style>
  <w:style w:type="character" w:customStyle="1" w:styleId="TekstkomentarzaZnak">
    <w:name w:val="Tekst komentarza Znak"/>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rPr>
      <w:rFonts w:cs="Times New Roman"/>
    </w:rPr>
  </w:style>
  <w:style w:type="paragraph" w:styleId="Tekstpodstawowy">
    <w:name w:val="Body Text"/>
    <w:aliases w:val="Brødtekst Tegn Tegn,Tekst podstawowy-bold"/>
    <w:basedOn w:val="Normalny"/>
    <w:link w:val="TekstpodstawowyZnak"/>
    <w:rsid w:val="006061CA"/>
    <w:pPr>
      <w:spacing w:after="120"/>
    </w:pPr>
    <w:rPr>
      <w:rFonts w:eastAsia="Calibri"/>
    </w:rPr>
  </w:style>
  <w:style w:type="character" w:customStyle="1" w:styleId="TekstpodstawowyZnak">
    <w:name w:val="Tekst podstawowy Znak"/>
    <w:aliases w:val="Brødtekst Tegn Tegn Znak1,Tekst podstawowy-bold Znak"/>
    <w:link w:val="Tekstpodstawowy"/>
    <w:locked/>
    <w:rsid w:val="006061CA"/>
    <w:rPr>
      <w:rFonts w:ascii="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eastAsia="Calibri" w:hAnsi="Arial"/>
      <w:b/>
      <w:sz w:val="20"/>
      <w:szCs w:val="20"/>
    </w:rPr>
  </w:style>
  <w:style w:type="character" w:customStyle="1" w:styleId="TytuZnak">
    <w:name w:val="Tytuł Znak"/>
    <w:link w:val="Tytu"/>
    <w:locked/>
    <w:rsid w:val="003A0355"/>
    <w:rPr>
      <w:rFonts w:ascii="Arial" w:hAnsi="Arial" w:cs="Times New Roman"/>
      <w:b/>
      <w:sz w:val="20"/>
      <w:szCs w:val="20"/>
      <w:lang w:eastAsia="pl-PL"/>
    </w:rPr>
  </w:style>
  <w:style w:type="character" w:customStyle="1" w:styleId="alb">
    <w:name w:val="a_lb"/>
    <w:rsid w:val="00C05552"/>
    <w:rPr>
      <w:rFonts w:cs="Times New Roman"/>
    </w:rPr>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99"/>
    <w:qFormat/>
    <w:rsid w:val="00C05552"/>
    <w:rPr>
      <w:rFonts w:cs="Times New Roman"/>
      <w:i/>
      <w:iCs/>
    </w:rPr>
  </w:style>
  <w:style w:type="character" w:customStyle="1" w:styleId="fn-ref">
    <w:name w:val="fn-ref"/>
    <w:uiPriority w:val="99"/>
    <w:rsid w:val="00C05552"/>
    <w:rPr>
      <w:rFonts w:cs="Times New Roman"/>
    </w:rPr>
  </w:style>
  <w:style w:type="paragraph" w:styleId="Stopka">
    <w:name w:val="footer"/>
    <w:basedOn w:val="Normalny"/>
    <w:link w:val="StopkaZnak"/>
    <w:rsid w:val="000837E8"/>
    <w:pPr>
      <w:tabs>
        <w:tab w:val="center" w:pos="4536"/>
        <w:tab w:val="right" w:pos="9072"/>
      </w:tabs>
    </w:pPr>
    <w:rPr>
      <w:rFonts w:eastAsia="Calibri"/>
      <w:sz w:val="20"/>
      <w:szCs w:val="20"/>
    </w:rPr>
  </w:style>
  <w:style w:type="character" w:customStyle="1" w:styleId="StopkaZnak">
    <w:name w:val="Stopka Znak"/>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0109DF"/>
    <w:pPr>
      <w:spacing w:after="100"/>
      <w:ind w:left="720"/>
    </w:pPr>
    <w:rPr>
      <w:rFonts w:ascii="Cambria" w:hAnsi="Cambria"/>
      <w:sz w:val="18"/>
    </w:rPr>
  </w:style>
  <w:style w:type="character" w:customStyle="1" w:styleId="WW8Num11z0">
    <w:name w:val="WW8Num11z0"/>
    <w:uiPriority w:val="99"/>
    <w:rsid w:val="007051CA"/>
    <w:rPr>
      <w:rFonts w:ascii="Verdana" w:hAnsi="Verdana"/>
      <w:sz w:val="20"/>
      <w:u w:val="none"/>
    </w:rPr>
  </w:style>
  <w:style w:type="paragraph" w:customStyle="1" w:styleId="ZnakZnak5ZnakZnakZnakZnak">
    <w:name w:val="Znak Znak5 Znak Znak Znak Znak"/>
    <w:basedOn w:val="Normalny"/>
    <w:uiPriority w:val="99"/>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AA0C44"/>
    <w:rPr>
      <w:rFonts w:ascii="Times New Roman" w:hAnsi="Times New Roman" w:cs="Times New Roman"/>
      <w:sz w:val="20"/>
      <w:szCs w:val="20"/>
      <w:lang w:eastAsia="pl-PL"/>
    </w:rPr>
  </w:style>
  <w:style w:type="character" w:styleId="Numerstrony">
    <w:name w:val="page number"/>
    <w:uiPriority w:val="99"/>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uiPriority w:val="99"/>
    <w:rsid w:val="009276EE"/>
    <w:pPr>
      <w:ind w:left="907"/>
    </w:pPr>
    <w:rPr>
      <w:rFonts w:eastAsia="Calibri"/>
      <w:sz w:val="20"/>
      <w:szCs w:val="20"/>
    </w:rPr>
  </w:style>
  <w:style w:type="character" w:customStyle="1" w:styleId="TekstpodstawowywcityZnak">
    <w:name w:val="Tekst podstawowy wcięty Znak"/>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rFonts w:eastAsia="Calibri"/>
      <w:i/>
      <w:sz w:val="20"/>
      <w:szCs w:val="20"/>
    </w:rPr>
  </w:style>
  <w:style w:type="character" w:customStyle="1" w:styleId="Tekstpodstawowy2Znak">
    <w:name w:val="Tekst podstawowy 2 Znak"/>
    <w:link w:val="Tekstpodstawowy2"/>
    <w:uiPriority w:val="99"/>
    <w:locked/>
    <w:rsid w:val="009276EE"/>
    <w:rPr>
      <w:rFonts w:ascii="Times New Roman" w:hAnsi="Times New Roman" w:cs="Times New Roman"/>
      <w:i/>
      <w:sz w:val="20"/>
      <w:szCs w:val="20"/>
      <w:lang w:eastAsia="pl-PL"/>
    </w:rPr>
  </w:style>
  <w:style w:type="paragraph" w:styleId="Spistreci2">
    <w:name w:val="toc 2"/>
    <w:basedOn w:val="Normalny"/>
    <w:next w:val="Normalny"/>
    <w:autoRedefine/>
    <w:uiPriority w:val="39"/>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uiPriority w:val="99"/>
    <w:rsid w:val="009276EE"/>
    <w:pPr>
      <w:ind w:firstLine="360"/>
    </w:pPr>
    <w:rPr>
      <w:rFonts w:ascii="Arial" w:eastAsia="Calibri" w:hAnsi="Arial"/>
      <w:sz w:val="20"/>
      <w:szCs w:val="20"/>
    </w:rPr>
  </w:style>
  <w:style w:type="character" w:customStyle="1" w:styleId="Tekstpodstawowywcity2Znak">
    <w:name w:val="Tekst podstawowy wcięty 2 Znak"/>
    <w:link w:val="Tekstpodstawowywcity2"/>
    <w:uiPriority w:val="99"/>
    <w:locked/>
    <w:rsid w:val="009276EE"/>
    <w:rPr>
      <w:rFonts w:ascii="Arial" w:hAnsi="Arial" w:cs="Times New Roman"/>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
    <w:basedOn w:val="Normalny"/>
    <w:link w:val="TekstprzypisudolnegoZnak"/>
    <w:uiPriority w:val="99"/>
    <w:rsid w:val="009276EE"/>
    <w:rPr>
      <w:rFonts w:eastAsia="Calibri"/>
      <w:sz w:val="20"/>
      <w:szCs w:val="20"/>
      <w:lang w:eastAsia="en-GB"/>
    </w:rPr>
  </w:style>
  <w:style w:type="character" w:customStyle="1" w:styleId="TekstprzypisudolnegoZnak">
    <w:name w:val="Tekst przypisu dolnego Znak"/>
    <w:aliases w:val="Podrozdział Znak,Podrozdzia³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uiPriority w:val="99"/>
    <w:rsid w:val="009276EE"/>
    <w:rPr>
      <w:rFonts w:ascii="Symbol" w:hAnsi="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rPr>
  </w:style>
  <w:style w:type="paragraph" w:customStyle="1" w:styleId="WW-Tekst11">
    <w:name w:val="WW-Tekst11"/>
    <w:basedOn w:val="Normalny"/>
    <w:uiPriority w:val="99"/>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qFormat/>
    <w:rsid w:val="009276EE"/>
    <w:rPr>
      <w:rFonts w:cs="Times New Roman"/>
      <w:b/>
      <w:bCs/>
    </w:rPr>
  </w:style>
  <w:style w:type="character" w:customStyle="1" w:styleId="redproductinfo">
    <w:name w:val="redproductinfo"/>
    <w:uiPriority w:val="99"/>
    <w:rsid w:val="009276EE"/>
    <w:rPr>
      <w:rFonts w:cs="Times New Roman"/>
    </w:rPr>
  </w:style>
  <w:style w:type="character" w:customStyle="1" w:styleId="postbody1">
    <w:name w:val="postbody1"/>
    <w:rsid w:val="009276EE"/>
    <w:rPr>
      <w:rFonts w:cs="Times New Roman"/>
    </w:rPr>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rFonts w:eastAsia="Calibri"/>
      <w:sz w:val="16"/>
      <w:szCs w:val="16"/>
    </w:rPr>
  </w:style>
  <w:style w:type="character" w:customStyle="1" w:styleId="Tekstpodstawowywcity3Znak">
    <w:name w:val="Tekst podstawowy wcięty 3 Znak"/>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pPr>
    <w:rPr>
      <w:rFonts w:ascii="Times New Roman" w:eastAsia="Times New Roman" w:hAnsi="Times New Roman"/>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uiPriority w:val="99"/>
    <w:rsid w:val="009276EE"/>
    <w:pPr>
      <w:spacing w:line="120" w:lineRule="atLeast"/>
      <w:jc w:val="both"/>
    </w:pPr>
    <w:rPr>
      <w:szCs w:val="20"/>
    </w:rPr>
  </w:style>
  <w:style w:type="paragraph" w:customStyle="1" w:styleId="xl47">
    <w:name w:val="xl47"/>
    <w:basedOn w:val="Normalny"/>
    <w:uiPriority w:val="99"/>
    <w:rsid w:val="009276EE"/>
    <w:pPr>
      <w:spacing w:before="100" w:after="100"/>
      <w:textAlignment w:val="center"/>
    </w:pPr>
    <w:rPr>
      <w:sz w:val="22"/>
      <w:szCs w:val="20"/>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szCs w:val="20"/>
    </w:rPr>
  </w:style>
  <w:style w:type="paragraph" w:customStyle="1" w:styleId="BodyText24">
    <w:name w:val="Body Text 24"/>
    <w:basedOn w:val="Normalny"/>
    <w:uiPriority w:val="99"/>
    <w:rsid w:val="009276EE"/>
    <w:pPr>
      <w:tabs>
        <w:tab w:val="left" w:pos="142"/>
        <w:tab w:val="left" w:pos="426"/>
      </w:tabs>
      <w:spacing w:line="312" w:lineRule="atLeast"/>
      <w:jc w:val="both"/>
    </w:pPr>
    <w:rPr>
      <w:b/>
      <w:szCs w:val="20"/>
    </w:rPr>
  </w:style>
  <w:style w:type="paragraph" w:styleId="Listapunktowana2">
    <w:name w:val="List Bullet 2"/>
    <w:basedOn w:val="Normalny"/>
    <w:autoRedefine/>
    <w:uiPriority w:val="99"/>
    <w:rsid w:val="009276EE"/>
    <w:pPr>
      <w:numPr>
        <w:numId w:val="25"/>
      </w:numPr>
    </w:pPr>
    <w:rPr>
      <w:szCs w:val="20"/>
    </w:r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rPr>
      <w:szCs w:val="20"/>
    </w:r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i w:val="0"/>
    </w:rPr>
  </w:style>
  <w:style w:type="paragraph" w:customStyle="1" w:styleId="N2Znak">
    <w:name w:val="N2 Znak"/>
    <w:basedOn w:val="Tekstpodstawowy2"/>
    <w:link w:val="N2ZnakZnak"/>
    <w:uiPriority w:val="99"/>
    <w:rsid w:val="009276EE"/>
    <w:pPr>
      <w:spacing w:before="120" w:after="120" w:line="288" w:lineRule="auto"/>
    </w:pPr>
    <w:rPr>
      <w:rFonts w:ascii="Tahoma" w:hAnsi="Tahoma"/>
      <w:i w:val="0"/>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28"/>
      </w:numPr>
      <w:tabs>
        <w:tab w:val="clear" w:pos="1068"/>
      </w:tabs>
      <w:spacing w:after="0"/>
      <w:ind w:left="720"/>
    </w:pPr>
    <w:rPr>
      <w:rFonts w:eastAsia="Times New Roman"/>
      <w:sz w:val="22"/>
      <w:szCs w:val="22"/>
    </w:r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uiPriority w:val="99"/>
    <w:rsid w:val="009276EE"/>
    <w:pPr>
      <w:numPr>
        <w:numId w:val="26"/>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sz w:val="20"/>
      <w:szCs w:val="20"/>
      <w:lang w:val="en-US"/>
    </w:rPr>
  </w:style>
  <w:style w:type="character" w:styleId="Odwoanieprzypisudolnego">
    <w:name w:val="footnote reference"/>
    <w:uiPriority w:val="99"/>
    <w:rsid w:val="009276EE"/>
    <w:rPr>
      <w:rFonts w:cs="Times New Roman"/>
      <w:vertAlign w:val="superscript"/>
    </w:rPr>
  </w:style>
  <w:style w:type="paragraph" w:customStyle="1" w:styleId="2">
    <w:name w:val="2"/>
    <w:basedOn w:val="Normalny"/>
    <w:next w:val="Tekstprzypisudolnego"/>
    <w:uiPriority w:val="99"/>
    <w:semiHidden/>
    <w:rsid w:val="009276EE"/>
    <w:pPr>
      <w:ind w:firstLine="720"/>
      <w:jc w:val="both"/>
    </w:pPr>
    <w:rPr>
      <w:szCs w:val="20"/>
    </w:rPr>
  </w:style>
  <w:style w:type="paragraph" w:customStyle="1" w:styleId="3">
    <w:name w:val="3"/>
    <w:basedOn w:val="Normalny"/>
    <w:next w:val="Tekstprzypisudolnego"/>
    <w:uiPriority w:val="99"/>
    <w:semiHidden/>
    <w:rsid w:val="009276EE"/>
    <w:rPr>
      <w:sz w:val="20"/>
      <w:szCs w:val="20"/>
    </w:rPr>
  </w:style>
  <w:style w:type="paragraph" w:customStyle="1" w:styleId="cel">
    <w:name w:val="cel"/>
    <w:basedOn w:val="Normalny"/>
    <w:uiPriority w:val="99"/>
    <w:rsid w:val="009276EE"/>
    <w:pPr>
      <w:spacing w:before="240" w:after="240"/>
    </w:pPr>
    <w:rPr>
      <w:b/>
      <w:smallCaps/>
      <w:sz w:val="28"/>
      <w:u w:val="single"/>
    </w:rPr>
  </w:style>
  <w:style w:type="paragraph" w:customStyle="1" w:styleId="Standardowy1">
    <w:name w:val="Standardowy1"/>
    <w:uiPriority w:val="99"/>
    <w:rsid w:val="009276EE"/>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xl24">
    <w:name w:val="xl24"/>
    <w:basedOn w:val="Normalny"/>
    <w:uiPriority w:val="99"/>
    <w:rsid w:val="009276EE"/>
    <w:pPr>
      <w:spacing w:before="100" w:beforeAutospacing="1" w:after="100" w:afterAutospacing="1"/>
    </w:pPr>
    <w:rPr>
      <w:rFonts w:ascii="Arial" w:hAnsi="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Normalny1">
    <w:name w:val="Normalny1"/>
    <w:uiPriority w:val="99"/>
    <w:rsid w:val="009276EE"/>
    <w:pPr>
      <w:spacing w:before="100" w:after="100"/>
    </w:pPr>
    <w:rPr>
      <w:rFonts w:ascii="Times New Roman" w:eastAsia="Times New Roman" w:hAnsi="Times New Roman"/>
      <w:sz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z w:val="20"/>
      <w:szCs w:val="20"/>
    </w:rPr>
  </w:style>
  <w:style w:type="paragraph" w:customStyle="1" w:styleId="Default">
    <w:name w:val="Default"/>
    <w:rsid w:val="009276EE"/>
    <w:pPr>
      <w:autoSpaceDE w:val="0"/>
      <w:autoSpaceDN w:val="0"/>
      <w:adjustRightInd w:val="0"/>
    </w:pPr>
    <w:rPr>
      <w:rFonts w:ascii="Times New Roman" w:eastAsia="Times New Roman" w:hAnsi="Times New Roman"/>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rFonts w:cs="Times New Roman"/>
      <w:b/>
      <w:bCs/>
      <w:color w:val="2A5754"/>
    </w:rPr>
  </w:style>
  <w:style w:type="character" w:customStyle="1" w:styleId="sp2">
    <w:name w:val="sp2"/>
    <w:uiPriority w:val="99"/>
    <w:rsid w:val="009276EE"/>
    <w:rPr>
      <w:rFonts w:cs="Times New Roman"/>
      <w:color w:val="2A5754"/>
    </w:rPr>
  </w:style>
  <w:style w:type="character" w:customStyle="1" w:styleId="sp3">
    <w:name w:val="sp3"/>
    <w:uiPriority w:val="99"/>
    <w:rsid w:val="009276EE"/>
    <w:rPr>
      <w:rFonts w:cs="Times New Roman"/>
      <w:color w:val="39787D"/>
    </w:rPr>
  </w:style>
  <w:style w:type="character" w:customStyle="1" w:styleId="zabroniony">
    <w:name w:val="zabroniony"/>
    <w:uiPriority w:val="99"/>
    <w:rsid w:val="009276EE"/>
    <w:rPr>
      <w:rFonts w:cs="Times New Roman"/>
      <w:b/>
      <w:bCs/>
      <w:color w:val="FF0000"/>
    </w:rPr>
  </w:style>
  <w:style w:type="character" w:customStyle="1" w:styleId="dozwolony">
    <w:name w:val="dozwolony"/>
    <w:uiPriority w:val="99"/>
    <w:rsid w:val="009276EE"/>
    <w:rPr>
      <w:rFonts w:cs="Times New Roman"/>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rFonts w:cs="Times New Roman"/>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hAnsi="Calibri"/>
      <w:szCs w:val="20"/>
    </w:rPr>
  </w:style>
  <w:style w:type="paragraph" w:styleId="Tekstprzypisukocowego">
    <w:name w:val="endnote text"/>
    <w:basedOn w:val="Normalny"/>
    <w:link w:val="TekstprzypisukocowegoZnak"/>
    <w:semiHidden/>
    <w:rsid w:val="009276EE"/>
    <w:rPr>
      <w:rFonts w:eastAsia="Calibri"/>
      <w:sz w:val="20"/>
      <w:szCs w:val="20"/>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customStyle="1" w:styleId="Mapadokumentu1">
    <w:name w:val="Mapa dokumentu1"/>
    <w:aliases w:val="Document Map"/>
    <w:basedOn w:val="Normalny"/>
    <w:link w:val="PlandokumentuZnak"/>
    <w:uiPriority w:val="99"/>
    <w:semiHidden/>
    <w:rsid w:val="009276EE"/>
    <w:pPr>
      <w:shd w:val="clear" w:color="auto" w:fill="000080"/>
    </w:pPr>
    <w:rPr>
      <w:rFonts w:ascii="Tahoma" w:eastAsia="Calibri" w:hAnsi="Tahoma"/>
      <w:sz w:val="20"/>
      <w:szCs w:val="20"/>
    </w:rPr>
  </w:style>
  <w:style w:type="character" w:customStyle="1" w:styleId="PlandokumentuZnak">
    <w:name w:val="Plan dokumentu Znak"/>
    <w:link w:val="Mapadokumentu1"/>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uiPriority w:val="99"/>
    <w:rsid w:val="009276EE"/>
    <w:pPr>
      <w:numPr>
        <w:numId w:val="27"/>
      </w:numPr>
      <w:tabs>
        <w:tab w:val="left" w:pos="720"/>
      </w:tabs>
      <w:spacing w:before="100" w:line="200" w:lineRule="exact"/>
    </w:pPr>
    <w:rPr>
      <w:rFonts w:ascii="Arial Narrow" w:hAnsi="Arial Narrow"/>
      <w:sz w:val="18"/>
      <w:szCs w:val="20"/>
    </w:rPr>
  </w:style>
  <w:style w:type="character" w:customStyle="1" w:styleId="ZnakZnak">
    <w:name w:val="Znak Znak"/>
    <w:uiPriority w:val="99"/>
    <w:rsid w:val="009276EE"/>
    <w:rPr>
      <w:rFonts w:cs="Times New Roman"/>
      <w:sz w:val="24"/>
      <w:szCs w:val="24"/>
      <w:lang w:val="pl-PL" w:eastAsia="pl-PL" w:bidi="ar-SA"/>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rFonts w:cs="Times New Roman"/>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eastAsia="Times New Roman" w:hAnsi="Tahoma"/>
      <w:sz w:val="22"/>
      <w:szCs w:val="22"/>
    </w:rPr>
  </w:style>
  <w:style w:type="character" w:customStyle="1" w:styleId="textbold">
    <w:name w:val="text bold"/>
    <w:uiPriority w:val="99"/>
    <w:rsid w:val="009276EE"/>
    <w:rPr>
      <w:rFonts w:cs="Times New Roman"/>
    </w:rPr>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rFonts w:cs="Times New Roman"/>
      <w:b/>
      <w:bCs/>
      <w:sz w:val="24"/>
      <w:szCs w:val="24"/>
      <w:u w:val="single"/>
      <w:lang w:val="pl-PL" w:eastAsia="pl-PL" w:bidi="ar-SA"/>
    </w:rPr>
  </w:style>
  <w:style w:type="paragraph" w:customStyle="1" w:styleId="Tekstpodstawowy311">
    <w:name w:val="Tekst podstawowy 311"/>
    <w:basedOn w:val="Normalny"/>
    <w:uiPriority w:val="99"/>
    <w:rsid w:val="009276EE"/>
    <w:pPr>
      <w:widowControl w:val="0"/>
      <w:suppressAutoHyphens/>
    </w:pPr>
    <w:rPr>
      <w:rFonts w:eastAsia="Calibri"/>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rPr>
      <w:rFonts w:cs="Times New Roman"/>
    </w:rPr>
  </w:style>
  <w:style w:type="paragraph" w:customStyle="1" w:styleId="Tekstblokuinformacji">
    <w:name w:val="Tekst bloku informacji"/>
    <w:basedOn w:val="Normalny"/>
    <w:uiPriority w:val="99"/>
    <w:rsid w:val="009276EE"/>
    <w:rPr>
      <w:rFonts w:cs="Arial"/>
    </w:rPr>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szCs w:val="20"/>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rsid w:val="009276EE"/>
    <w:rPr>
      <w:rFonts w:cs="Times New Roman"/>
      <w:sz w:val="16"/>
      <w:szCs w:val="16"/>
    </w:rPr>
  </w:style>
  <w:style w:type="paragraph" w:customStyle="1" w:styleId="Zwykytekst1">
    <w:name w:val="Zwykły tekst1"/>
    <w:basedOn w:val="Normalny"/>
    <w:uiPriority w:val="99"/>
    <w:rsid w:val="009276EE"/>
    <w:pPr>
      <w:suppressAutoHyphens/>
    </w:pPr>
    <w:rPr>
      <w:rFonts w:ascii="Courier New" w:hAnsi="Courier New"/>
      <w:sz w:val="20"/>
      <w:szCs w:val="20"/>
      <w:lang w:eastAsia="ar-SA"/>
    </w:rPr>
  </w:style>
  <w:style w:type="character" w:styleId="Odwoanieprzypisukocowego">
    <w:name w:val="endnote reference"/>
    <w:uiPriority w:val="99"/>
    <w:semiHidden/>
    <w:rsid w:val="009276EE"/>
    <w:rPr>
      <w:rFonts w:cs="Times New Roman"/>
      <w:vertAlign w:val="superscript"/>
    </w:rPr>
  </w:style>
  <w:style w:type="character" w:customStyle="1" w:styleId="WW8Num20z0">
    <w:name w:val="WW8Num20z0"/>
    <w:uiPriority w:val="99"/>
    <w:rsid w:val="009276EE"/>
    <w:rPr>
      <w:rFonts w:ascii="Arial Narrow" w:hAnsi="Arial Narrow"/>
      <w:b/>
      <w:sz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
    <w:name w:val="Akapit z listą1"/>
    <w:basedOn w:val="Normalny"/>
    <w:link w:val="ListParagraphChar"/>
    <w:uiPriority w:val="99"/>
    <w:qFormat/>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uiPriority w:val="99"/>
    <w:rsid w:val="009276EE"/>
    <w:pPr>
      <w:autoSpaceDE w:val="0"/>
      <w:autoSpaceDN w:val="0"/>
      <w:adjustRightInd w:val="0"/>
    </w:pPr>
    <w:rPr>
      <w:rFonts w:ascii="EUAlbertina" w:hAnsi="EUAlbertina"/>
    </w:rPr>
  </w:style>
  <w:style w:type="paragraph" w:customStyle="1" w:styleId="normaltableau">
    <w:name w:val="normal_tableau"/>
    <w:basedOn w:val="Normalny"/>
    <w:uiPriority w:val="99"/>
    <w:rsid w:val="009276EE"/>
    <w:pPr>
      <w:spacing w:before="120" w:after="120"/>
      <w:jc w:val="both"/>
    </w:pPr>
    <w:rPr>
      <w:rFonts w:ascii="Optima" w:hAnsi="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Times New Roman"/>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eastAsia="Calibri" w:hAnsi="Arial"/>
      <w:i/>
      <w:iCs/>
      <w:sz w:val="18"/>
      <w:szCs w:val="18"/>
    </w:rPr>
  </w:style>
  <w:style w:type="character" w:customStyle="1" w:styleId="WW8Num18z0">
    <w:name w:val="WW8Num18z0"/>
    <w:uiPriority w:val="99"/>
    <w:rsid w:val="009276EE"/>
    <w:rPr>
      <w:rFonts w:ascii="Arial Narrow" w:hAnsi="Arial Narrow"/>
    </w:rPr>
  </w:style>
  <w:style w:type="paragraph" w:customStyle="1" w:styleId="Primary">
    <w:name w:val="Primary"/>
    <w:uiPriority w:val="99"/>
    <w:rsid w:val="009276EE"/>
    <w:pPr>
      <w:ind w:firstLine="432"/>
    </w:pPr>
    <w:rPr>
      <w:rFonts w:ascii="Arial" w:eastAsia="Times New Roman" w:hAnsi="Arial"/>
      <w:color w:val="000000"/>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rPr>
      <w:rFonts w:cs="Times New Roman"/>
    </w:rPr>
  </w:style>
  <w:style w:type="character" w:customStyle="1" w:styleId="TekstpodstawowyZnak1">
    <w:name w:val="Tekst podstawowy Znak1"/>
    <w:aliases w:val="Brødtekst Tegn Tegn Znak,Tekst podstawowy Znak Znak"/>
    <w:uiPriority w:val="99"/>
    <w:rsid w:val="009276EE"/>
    <w:rPr>
      <w:sz w:val="24"/>
    </w:rPr>
  </w:style>
  <w:style w:type="character" w:customStyle="1" w:styleId="WW8Num14z1">
    <w:name w:val="WW8Num14z1"/>
    <w:uiPriority w:val="99"/>
    <w:rsid w:val="009276EE"/>
    <w:rPr>
      <w:rFonts w:ascii="Arial Narrow" w:hAnsi="Arial Narrow"/>
      <w:color w:val="auto"/>
      <w:sz w:val="20"/>
    </w:rPr>
  </w:style>
  <w:style w:type="character" w:customStyle="1" w:styleId="WW8Num15z1">
    <w:name w:val="WW8Num15z1"/>
    <w:uiPriority w:val="99"/>
    <w:rsid w:val="009276EE"/>
    <w:rPr>
      <w:rFonts w:ascii="Times New Roman" w:hAnsi="Times New Roman"/>
    </w:rPr>
  </w:style>
  <w:style w:type="paragraph" w:styleId="Bezodstpw">
    <w:name w:val="No Spacing"/>
    <w:uiPriority w:val="1"/>
    <w:qFormat/>
    <w:rsid w:val="00573DD1"/>
    <w:rPr>
      <w:rFonts w:ascii="Verdana" w:eastAsia="Times New Roman" w:hAnsi="Verdana"/>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numbering" w:customStyle="1" w:styleId="Stl1wasny">
    <w:name w:val="Stl 1 własny"/>
    <w:rsid w:val="00750B6C"/>
    <w:pPr>
      <w:numPr>
        <w:numId w:val="24"/>
      </w:numPr>
    </w:pPr>
  </w:style>
  <w:style w:type="numbering" w:styleId="Artykusekcja">
    <w:name w:val="Outline List 3"/>
    <w:aliases w:val="Dział"/>
    <w:basedOn w:val="Bezlisty"/>
    <w:uiPriority w:val="99"/>
    <w:semiHidden/>
    <w:unhideWhenUsed/>
    <w:locked/>
    <w:rsid w:val="00750B6C"/>
    <w:pPr>
      <w:numPr>
        <w:numId w:val="23"/>
      </w:numPr>
    </w:pPr>
  </w:style>
  <w:style w:type="character" w:customStyle="1" w:styleId="WW8Num25z1">
    <w:name w:val="WW8Num25z1"/>
    <w:rsid w:val="00FB3989"/>
    <w:rPr>
      <w:rFonts w:ascii="Courier New" w:hAnsi="Courier New" w:cs="Courier New"/>
    </w:rPr>
  </w:style>
  <w:style w:type="character" w:customStyle="1" w:styleId="WW8Num28z2">
    <w:name w:val="WW8Num28z2"/>
    <w:rsid w:val="00FF6578"/>
    <w:rPr>
      <w:rFonts w:ascii="Verdana" w:hAnsi="Verdana" w:cs="Arial"/>
      <w:b w:val="0"/>
      <w:i w:val="0"/>
      <w:sz w:val="18"/>
      <w:szCs w:val="18"/>
    </w:rPr>
  </w:style>
  <w:style w:type="paragraph" w:customStyle="1" w:styleId="TableParagraph">
    <w:name w:val="Table Paragraph"/>
    <w:basedOn w:val="Normalny"/>
    <w:uiPriority w:val="1"/>
    <w:qFormat/>
    <w:rsid w:val="00411DAF"/>
    <w:pPr>
      <w:widowControl w:val="0"/>
    </w:pPr>
    <w:rPr>
      <w:rFonts w:ascii="Calibri" w:eastAsia="Calibri" w:hAnsi="Calibri"/>
      <w:sz w:val="22"/>
      <w:szCs w:val="22"/>
      <w:lang w:val="en-US" w:eastAsia="en-US"/>
    </w:rPr>
  </w:style>
  <w:style w:type="character" w:customStyle="1" w:styleId="highlight">
    <w:name w:val="highlight"/>
    <w:basedOn w:val="Domylnaczcionkaakapitu"/>
    <w:uiPriority w:val="99"/>
    <w:rsid w:val="00864D7C"/>
  </w:style>
  <w:style w:type="paragraph" w:customStyle="1" w:styleId="p1">
    <w:name w:val="p1"/>
    <w:basedOn w:val="Normalny"/>
    <w:rsid w:val="00864D7C"/>
    <w:pPr>
      <w:spacing w:before="100" w:beforeAutospacing="1" w:after="100" w:afterAutospacing="1"/>
    </w:pPr>
  </w:style>
  <w:style w:type="table" w:customStyle="1" w:styleId="TableNormal1">
    <w:name w:val="Table Normal1"/>
    <w:uiPriority w:val="2"/>
    <w:semiHidden/>
    <w:unhideWhenUsed/>
    <w:qFormat/>
    <w:rsid w:val="0057235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eastAsia="Lucida Sans Unicode" w:hAnsi="Arial" w:cs="Mangal"/>
      <w:sz w:val="28"/>
      <w:szCs w:val="28"/>
      <w:lang w:eastAsia="ar-SA"/>
    </w:rPr>
  </w:style>
  <w:style w:type="paragraph" w:styleId="Podtytu">
    <w:name w:val="Subtitle"/>
    <w:basedOn w:val="Nagwek10"/>
    <w:next w:val="Tekstpodstawowy"/>
    <w:link w:val="PodtytuZnak"/>
    <w:qFormat/>
    <w:rsid w:val="00482343"/>
    <w:pPr>
      <w:jc w:val="center"/>
    </w:pPr>
    <w:rPr>
      <w:rFonts w:cs="Times New Roman"/>
      <w:i/>
      <w:iCs/>
    </w:rPr>
  </w:style>
  <w:style w:type="character" w:customStyle="1" w:styleId="PodtytuZnak">
    <w:name w:val="Podtytuł Znak"/>
    <w:link w:val="Podtytu"/>
    <w:rsid w:val="00482343"/>
    <w:rPr>
      <w:rFonts w:ascii="Arial" w:eastAsia="Lucida Sans Unicode" w:hAnsi="Arial" w:cs="Mangal"/>
      <w:i/>
      <w:iCs/>
      <w:sz w:val="28"/>
      <w:szCs w:val="28"/>
      <w:lang w:eastAsia="ar-SA"/>
    </w:rPr>
  </w:style>
  <w:style w:type="paragraph" w:customStyle="1" w:styleId="Bezodstpw1">
    <w:name w:val="Bez odstępów1"/>
    <w:uiPriority w:val="1"/>
    <w:qFormat/>
    <w:rsid w:val="00FD4AF5"/>
    <w:rPr>
      <w:rFonts w:ascii="Verdana" w:eastAsia="Times New Roman" w:hAnsi="Verdana"/>
      <w:szCs w:val="22"/>
      <w:lang w:val="en-US" w:eastAsia="en-US"/>
    </w:rPr>
  </w:style>
  <w:style w:type="paragraph" w:customStyle="1" w:styleId="Tekstpodstawowy32">
    <w:name w:val="Tekst podstawowy 32"/>
    <w:basedOn w:val="Normalny"/>
    <w:rsid w:val="002B71B3"/>
    <w:pPr>
      <w:suppressAutoHyphens/>
      <w:jc w:val="both"/>
    </w:pPr>
    <w:rPr>
      <w:szCs w:val="20"/>
      <w:lang w:eastAsia="ar-SA"/>
    </w:rPr>
  </w:style>
  <w:style w:type="paragraph" w:customStyle="1" w:styleId="Style7">
    <w:name w:val="Style7"/>
    <w:basedOn w:val="Normalny"/>
    <w:rsid w:val="004F06F4"/>
    <w:pPr>
      <w:widowControl w:val="0"/>
      <w:autoSpaceDE w:val="0"/>
      <w:autoSpaceDN w:val="0"/>
      <w:adjustRightInd w:val="0"/>
      <w:spacing w:line="405" w:lineRule="exact"/>
    </w:pPr>
    <w:rPr>
      <w:rFonts w:ascii="Microsoft Sans Serif" w:hAnsi="Microsoft Sans Serif"/>
    </w:rPr>
  </w:style>
  <w:style w:type="character" w:customStyle="1" w:styleId="FontStyle18">
    <w:name w:val="Font Style18"/>
    <w:rsid w:val="004F06F4"/>
    <w:rPr>
      <w:rFonts w:ascii="Microsoft Sans Serif" w:hAnsi="Microsoft Sans Serif" w:cs="Microsoft Sans Serif"/>
      <w:sz w:val="20"/>
      <w:szCs w:val="20"/>
    </w:rPr>
  </w:style>
  <w:style w:type="character" w:customStyle="1" w:styleId="TeksttreciKursywa">
    <w:name w:val="Tekst treści + Kursywa"/>
    <w:rsid w:val="004F06F4"/>
    <w:rPr>
      <w:i/>
      <w:iCs/>
      <w:color w:val="000000"/>
      <w:sz w:val="21"/>
      <w:szCs w:val="21"/>
      <w:lang w:eastAsia="pl-PL" w:bidi="ar-SA"/>
    </w:rPr>
  </w:style>
  <w:style w:type="paragraph" w:customStyle="1" w:styleId="Heading31">
    <w:name w:val="Heading 31"/>
    <w:basedOn w:val="Normalny"/>
    <w:uiPriority w:val="1"/>
    <w:qFormat/>
    <w:rsid w:val="00181B73"/>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1"/>
    <w:qFormat/>
    <w:rsid w:val="00181B73"/>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rsid w:val="00452E8E"/>
    <w:rPr>
      <w:rFonts w:ascii="Tahoma" w:hAnsi="Tahoma" w:cs="Courier New"/>
      <w:b w:val="0"/>
      <w:bCs w:val="0"/>
      <w:i w:val="0"/>
      <w:iCs w:val="0"/>
      <w:sz w:val="20"/>
      <w:szCs w:val="20"/>
      <w:lang w:val="en-US"/>
    </w:rPr>
  </w:style>
  <w:style w:type="paragraph" w:customStyle="1" w:styleId="Styl">
    <w:name w:val="Styl"/>
    <w:rsid w:val="002B3DB8"/>
    <w:pPr>
      <w:widowControl w:val="0"/>
      <w:autoSpaceDE w:val="0"/>
      <w:autoSpaceDN w:val="0"/>
      <w:adjustRightInd w:val="0"/>
    </w:pPr>
    <w:rPr>
      <w:rFonts w:ascii="Times New Roman" w:eastAsia="Times New Roman" w:hAnsi="Times New Roman"/>
      <w:sz w:val="24"/>
      <w:szCs w:val="24"/>
    </w:rPr>
  </w:style>
  <w:style w:type="character" w:customStyle="1" w:styleId="ListParagraphChar">
    <w:name w:val="List Paragraph Char"/>
    <w:link w:val="Akapitzlist1"/>
    <w:uiPriority w:val="99"/>
    <w:locked/>
    <w:rsid w:val="00E8643C"/>
    <w:rPr>
      <w:rFonts w:eastAsia="Times New Roman"/>
      <w:sz w:val="22"/>
      <w:szCs w:val="22"/>
      <w:lang w:eastAsia="en-US"/>
    </w:rPr>
  </w:style>
  <w:style w:type="paragraph" w:customStyle="1" w:styleId="Akapitzlist2">
    <w:name w:val="Akapit z listą2"/>
    <w:basedOn w:val="Normalny"/>
    <w:link w:val="ListParagraphChar1"/>
    <w:uiPriority w:val="99"/>
    <w:qFormat/>
    <w:rsid w:val="001C456A"/>
    <w:pPr>
      <w:ind w:left="720"/>
    </w:pPr>
  </w:style>
  <w:style w:type="character" w:customStyle="1" w:styleId="ListParagraphChar1">
    <w:name w:val="List Paragraph Char1"/>
    <w:link w:val="Akapitzlist2"/>
    <w:uiPriority w:val="99"/>
    <w:locked/>
    <w:rsid w:val="001C456A"/>
    <w:rPr>
      <w:rFonts w:ascii="Times New Roman" w:eastAsia="Times New Roman" w:hAnsi="Times New Roman"/>
      <w:sz w:val="24"/>
      <w:szCs w:val="24"/>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qFormat/>
    <w:locked/>
    <w:rsid w:val="00115B89"/>
    <w:rPr>
      <w:rFonts w:ascii="Times New Roman" w:eastAsia="Times New Roman" w:hAnsi="Times New Roman"/>
      <w:sz w:val="24"/>
      <w:szCs w:val="24"/>
    </w:rPr>
  </w:style>
  <w:style w:type="paragraph" w:customStyle="1" w:styleId="ListParagraph1">
    <w:name w:val="List Paragraph1"/>
    <w:basedOn w:val="Normalny"/>
    <w:uiPriority w:val="99"/>
    <w:rsid w:val="00BE67B3"/>
    <w:pPr>
      <w:ind w:left="720"/>
    </w:pPr>
  </w:style>
  <w:style w:type="paragraph" w:customStyle="1" w:styleId="Style10">
    <w:name w:val="Style 1"/>
    <w:uiPriority w:val="99"/>
    <w:rsid w:val="00035CD6"/>
    <w:pPr>
      <w:widowControl w:val="0"/>
      <w:autoSpaceDE w:val="0"/>
      <w:autoSpaceDN w:val="0"/>
      <w:adjustRightInd w:val="0"/>
    </w:pPr>
    <w:rPr>
      <w:rFonts w:ascii="Times New Roman" w:eastAsia="Times New Roman" w:hAnsi="Times New Roman"/>
    </w:rPr>
  </w:style>
  <w:style w:type="paragraph" w:customStyle="1" w:styleId="Akapitzlist3">
    <w:name w:val="Akapit z listą3"/>
    <w:basedOn w:val="Normalny"/>
    <w:uiPriority w:val="99"/>
    <w:qFormat/>
    <w:rsid w:val="00984BEB"/>
    <w:pPr>
      <w:ind w:left="720"/>
    </w:pPr>
    <w:rPr>
      <w:szCs w:val="20"/>
    </w:rPr>
  </w:style>
  <w:style w:type="character" w:customStyle="1" w:styleId="apple-converted-space">
    <w:name w:val="apple-converted-space"/>
    <w:rsid w:val="00657D46"/>
  </w:style>
  <w:style w:type="paragraph" w:customStyle="1" w:styleId="Zawartotabeli">
    <w:name w:val="Zawartość tabeli"/>
    <w:basedOn w:val="Normalny"/>
    <w:rsid w:val="00CA4D6E"/>
    <w:pPr>
      <w:suppressLineNumbers/>
      <w:suppressAutoHyphens/>
    </w:pPr>
    <w:rPr>
      <w:rFonts w:ascii="Liberation Serif" w:eastAsia="SimSun" w:hAnsi="Liberation Serif" w:cs="Lucida Sans"/>
      <w:kern w:val="2"/>
      <w:lang w:eastAsia="zh-CN" w:bidi="hi-IN"/>
    </w:rPr>
  </w:style>
  <w:style w:type="character" w:customStyle="1" w:styleId="WW8Num83z8">
    <w:name w:val="WW8Num83z8"/>
    <w:rsid w:val="00046277"/>
  </w:style>
  <w:style w:type="paragraph" w:customStyle="1" w:styleId="WW-Akapitzlist1">
    <w:name w:val="WW-Akapit z listą1"/>
    <w:basedOn w:val="Normalny"/>
    <w:rsid w:val="00046277"/>
    <w:pPr>
      <w:suppressAutoHyphens/>
      <w:spacing w:before="200" w:after="200" w:line="276" w:lineRule="auto"/>
      <w:ind w:left="720"/>
    </w:pPr>
    <w:rPr>
      <w:rFonts w:ascii="Calibri" w:hAnsi="Calibri" w:cs="Calibri"/>
      <w:sz w:val="22"/>
      <w:szCs w:val="22"/>
      <w:lang w:eastAsia="zh-CN" w:bidi="en-US"/>
    </w:rPr>
  </w:style>
  <w:style w:type="character" w:customStyle="1" w:styleId="WW8Num5z1">
    <w:name w:val="WW8Num5z1"/>
    <w:rsid w:val="00692EC8"/>
    <w:rPr>
      <w:rFonts w:hint="default"/>
    </w:rPr>
  </w:style>
  <w:style w:type="paragraph" w:customStyle="1" w:styleId="Tekstpodstawowy33">
    <w:name w:val="Tekst podstawowy 33"/>
    <w:basedOn w:val="Normalny"/>
    <w:rsid w:val="00EE2370"/>
    <w:pPr>
      <w:suppressAutoHyphens/>
      <w:spacing w:before="200" w:after="200" w:line="276" w:lineRule="auto"/>
      <w:jc w:val="both"/>
    </w:pPr>
    <w:rPr>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3700">
      <w:bodyDiv w:val="1"/>
      <w:marLeft w:val="0"/>
      <w:marRight w:val="0"/>
      <w:marTop w:val="0"/>
      <w:marBottom w:val="0"/>
      <w:divBdr>
        <w:top w:val="none" w:sz="0" w:space="0" w:color="auto"/>
        <w:left w:val="none" w:sz="0" w:space="0" w:color="auto"/>
        <w:bottom w:val="none" w:sz="0" w:space="0" w:color="auto"/>
        <w:right w:val="none" w:sz="0" w:space="0" w:color="auto"/>
      </w:divBdr>
      <w:divsChild>
        <w:div w:id="72551642">
          <w:marLeft w:val="0"/>
          <w:marRight w:val="0"/>
          <w:marTop w:val="0"/>
          <w:marBottom w:val="0"/>
          <w:divBdr>
            <w:top w:val="none" w:sz="0" w:space="0" w:color="auto"/>
            <w:left w:val="none" w:sz="0" w:space="0" w:color="auto"/>
            <w:bottom w:val="none" w:sz="0" w:space="0" w:color="auto"/>
            <w:right w:val="none" w:sz="0" w:space="0" w:color="auto"/>
          </w:divBdr>
        </w:div>
        <w:div w:id="177815253">
          <w:marLeft w:val="0"/>
          <w:marRight w:val="0"/>
          <w:marTop w:val="0"/>
          <w:marBottom w:val="0"/>
          <w:divBdr>
            <w:top w:val="none" w:sz="0" w:space="0" w:color="auto"/>
            <w:left w:val="none" w:sz="0" w:space="0" w:color="auto"/>
            <w:bottom w:val="none" w:sz="0" w:space="0" w:color="auto"/>
            <w:right w:val="none" w:sz="0" w:space="0" w:color="auto"/>
          </w:divBdr>
        </w:div>
        <w:div w:id="293995165">
          <w:marLeft w:val="0"/>
          <w:marRight w:val="0"/>
          <w:marTop w:val="0"/>
          <w:marBottom w:val="0"/>
          <w:divBdr>
            <w:top w:val="none" w:sz="0" w:space="0" w:color="auto"/>
            <w:left w:val="none" w:sz="0" w:space="0" w:color="auto"/>
            <w:bottom w:val="none" w:sz="0" w:space="0" w:color="auto"/>
            <w:right w:val="none" w:sz="0" w:space="0" w:color="auto"/>
          </w:divBdr>
        </w:div>
        <w:div w:id="665284161">
          <w:marLeft w:val="0"/>
          <w:marRight w:val="0"/>
          <w:marTop w:val="0"/>
          <w:marBottom w:val="0"/>
          <w:divBdr>
            <w:top w:val="none" w:sz="0" w:space="0" w:color="auto"/>
            <w:left w:val="none" w:sz="0" w:space="0" w:color="auto"/>
            <w:bottom w:val="none" w:sz="0" w:space="0" w:color="auto"/>
            <w:right w:val="none" w:sz="0" w:space="0" w:color="auto"/>
          </w:divBdr>
        </w:div>
        <w:div w:id="1396512870">
          <w:marLeft w:val="0"/>
          <w:marRight w:val="0"/>
          <w:marTop w:val="0"/>
          <w:marBottom w:val="0"/>
          <w:divBdr>
            <w:top w:val="none" w:sz="0" w:space="0" w:color="auto"/>
            <w:left w:val="none" w:sz="0" w:space="0" w:color="auto"/>
            <w:bottom w:val="none" w:sz="0" w:space="0" w:color="auto"/>
            <w:right w:val="none" w:sz="0" w:space="0" w:color="auto"/>
          </w:divBdr>
        </w:div>
        <w:div w:id="1651206952">
          <w:marLeft w:val="0"/>
          <w:marRight w:val="0"/>
          <w:marTop w:val="0"/>
          <w:marBottom w:val="0"/>
          <w:divBdr>
            <w:top w:val="none" w:sz="0" w:space="0" w:color="auto"/>
            <w:left w:val="none" w:sz="0" w:space="0" w:color="auto"/>
            <w:bottom w:val="none" w:sz="0" w:space="0" w:color="auto"/>
            <w:right w:val="none" w:sz="0" w:space="0" w:color="auto"/>
          </w:divBdr>
        </w:div>
      </w:divsChild>
    </w:div>
    <w:div w:id="105975017">
      <w:bodyDiv w:val="1"/>
      <w:marLeft w:val="0"/>
      <w:marRight w:val="0"/>
      <w:marTop w:val="0"/>
      <w:marBottom w:val="0"/>
      <w:divBdr>
        <w:top w:val="none" w:sz="0" w:space="0" w:color="auto"/>
        <w:left w:val="none" w:sz="0" w:space="0" w:color="auto"/>
        <w:bottom w:val="none" w:sz="0" w:space="0" w:color="auto"/>
        <w:right w:val="none" w:sz="0" w:space="0" w:color="auto"/>
      </w:divBdr>
    </w:div>
    <w:div w:id="363604520">
      <w:bodyDiv w:val="1"/>
      <w:marLeft w:val="0"/>
      <w:marRight w:val="0"/>
      <w:marTop w:val="0"/>
      <w:marBottom w:val="0"/>
      <w:divBdr>
        <w:top w:val="none" w:sz="0" w:space="0" w:color="auto"/>
        <w:left w:val="none" w:sz="0" w:space="0" w:color="auto"/>
        <w:bottom w:val="none" w:sz="0" w:space="0" w:color="auto"/>
        <w:right w:val="none" w:sz="0" w:space="0" w:color="auto"/>
      </w:divBdr>
      <w:divsChild>
        <w:div w:id="117988136">
          <w:marLeft w:val="0"/>
          <w:marRight w:val="0"/>
          <w:marTop w:val="0"/>
          <w:marBottom w:val="0"/>
          <w:divBdr>
            <w:top w:val="none" w:sz="0" w:space="0" w:color="auto"/>
            <w:left w:val="none" w:sz="0" w:space="0" w:color="auto"/>
            <w:bottom w:val="none" w:sz="0" w:space="0" w:color="auto"/>
            <w:right w:val="none" w:sz="0" w:space="0" w:color="auto"/>
          </w:divBdr>
        </w:div>
        <w:div w:id="963118906">
          <w:marLeft w:val="0"/>
          <w:marRight w:val="0"/>
          <w:marTop w:val="0"/>
          <w:marBottom w:val="0"/>
          <w:divBdr>
            <w:top w:val="none" w:sz="0" w:space="0" w:color="auto"/>
            <w:left w:val="none" w:sz="0" w:space="0" w:color="auto"/>
            <w:bottom w:val="none" w:sz="0" w:space="0" w:color="auto"/>
            <w:right w:val="none" w:sz="0" w:space="0" w:color="auto"/>
          </w:divBdr>
        </w:div>
        <w:div w:id="1206872161">
          <w:marLeft w:val="0"/>
          <w:marRight w:val="0"/>
          <w:marTop w:val="0"/>
          <w:marBottom w:val="0"/>
          <w:divBdr>
            <w:top w:val="none" w:sz="0" w:space="0" w:color="auto"/>
            <w:left w:val="none" w:sz="0" w:space="0" w:color="auto"/>
            <w:bottom w:val="none" w:sz="0" w:space="0" w:color="auto"/>
            <w:right w:val="none" w:sz="0" w:space="0" w:color="auto"/>
          </w:divBdr>
        </w:div>
        <w:div w:id="1219364196">
          <w:marLeft w:val="0"/>
          <w:marRight w:val="0"/>
          <w:marTop w:val="0"/>
          <w:marBottom w:val="0"/>
          <w:divBdr>
            <w:top w:val="none" w:sz="0" w:space="0" w:color="auto"/>
            <w:left w:val="none" w:sz="0" w:space="0" w:color="auto"/>
            <w:bottom w:val="none" w:sz="0" w:space="0" w:color="auto"/>
            <w:right w:val="none" w:sz="0" w:space="0" w:color="auto"/>
          </w:divBdr>
        </w:div>
        <w:div w:id="1507984166">
          <w:marLeft w:val="0"/>
          <w:marRight w:val="0"/>
          <w:marTop w:val="0"/>
          <w:marBottom w:val="0"/>
          <w:divBdr>
            <w:top w:val="none" w:sz="0" w:space="0" w:color="auto"/>
            <w:left w:val="none" w:sz="0" w:space="0" w:color="auto"/>
            <w:bottom w:val="none" w:sz="0" w:space="0" w:color="auto"/>
            <w:right w:val="none" w:sz="0" w:space="0" w:color="auto"/>
          </w:divBdr>
        </w:div>
        <w:div w:id="2090343310">
          <w:marLeft w:val="0"/>
          <w:marRight w:val="0"/>
          <w:marTop w:val="0"/>
          <w:marBottom w:val="0"/>
          <w:divBdr>
            <w:top w:val="none" w:sz="0" w:space="0" w:color="auto"/>
            <w:left w:val="none" w:sz="0" w:space="0" w:color="auto"/>
            <w:bottom w:val="none" w:sz="0" w:space="0" w:color="auto"/>
            <w:right w:val="none" w:sz="0" w:space="0" w:color="auto"/>
          </w:divBdr>
        </w:div>
      </w:divsChild>
    </w:div>
    <w:div w:id="630747690">
      <w:bodyDiv w:val="1"/>
      <w:marLeft w:val="0"/>
      <w:marRight w:val="0"/>
      <w:marTop w:val="0"/>
      <w:marBottom w:val="0"/>
      <w:divBdr>
        <w:top w:val="none" w:sz="0" w:space="0" w:color="auto"/>
        <w:left w:val="none" w:sz="0" w:space="0" w:color="auto"/>
        <w:bottom w:val="none" w:sz="0" w:space="0" w:color="auto"/>
        <w:right w:val="none" w:sz="0" w:space="0" w:color="auto"/>
      </w:divBdr>
    </w:div>
    <w:div w:id="1186286833">
      <w:bodyDiv w:val="1"/>
      <w:marLeft w:val="0"/>
      <w:marRight w:val="0"/>
      <w:marTop w:val="0"/>
      <w:marBottom w:val="0"/>
      <w:divBdr>
        <w:top w:val="none" w:sz="0" w:space="0" w:color="auto"/>
        <w:left w:val="none" w:sz="0" w:space="0" w:color="auto"/>
        <w:bottom w:val="none" w:sz="0" w:space="0" w:color="auto"/>
        <w:right w:val="none" w:sz="0" w:space="0" w:color="auto"/>
      </w:divBdr>
    </w:div>
    <w:div w:id="1397163993">
      <w:bodyDiv w:val="1"/>
      <w:marLeft w:val="0"/>
      <w:marRight w:val="0"/>
      <w:marTop w:val="0"/>
      <w:marBottom w:val="0"/>
      <w:divBdr>
        <w:top w:val="none" w:sz="0" w:space="0" w:color="auto"/>
        <w:left w:val="none" w:sz="0" w:space="0" w:color="auto"/>
        <w:bottom w:val="none" w:sz="0" w:space="0" w:color="auto"/>
        <w:right w:val="none" w:sz="0" w:space="0" w:color="auto"/>
      </w:divBdr>
    </w:div>
    <w:div w:id="1427575966">
      <w:bodyDiv w:val="1"/>
      <w:marLeft w:val="0"/>
      <w:marRight w:val="0"/>
      <w:marTop w:val="0"/>
      <w:marBottom w:val="0"/>
      <w:divBdr>
        <w:top w:val="none" w:sz="0" w:space="0" w:color="auto"/>
        <w:left w:val="none" w:sz="0" w:space="0" w:color="auto"/>
        <w:bottom w:val="none" w:sz="0" w:space="0" w:color="auto"/>
        <w:right w:val="none" w:sz="0" w:space="0" w:color="auto"/>
      </w:divBdr>
      <w:divsChild>
        <w:div w:id="853033241">
          <w:marLeft w:val="0"/>
          <w:marRight w:val="0"/>
          <w:marTop w:val="0"/>
          <w:marBottom w:val="0"/>
          <w:divBdr>
            <w:top w:val="none" w:sz="0" w:space="0" w:color="auto"/>
            <w:left w:val="none" w:sz="0" w:space="0" w:color="auto"/>
            <w:bottom w:val="none" w:sz="0" w:space="0" w:color="auto"/>
            <w:right w:val="none" w:sz="0" w:space="0" w:color="auto"/>
          </w:divBdr>
        </w:div>
        <w:div w:id="858087312">
          <w:marLeft w:val="0"/>
          <w:marRight w:val="0"/>
          <w:marTop w:val="0"/>
          <w:marBottom w:val="0"/>
          <w:divBdr>
            <w:top w:val="none" w:sz="0" w:space="0" w:color="auto"/>
            <w:left w:val="none" w:sz="0" w:space="0" w:color="auto"/>
            <w:bottom w:val="none" w:sz="0" w:space="0" w:color="auto"/>
            <w:right w:val="none" w:sz="0" w:space="0" w:color="auto"/>
          </w:divBdr>
        </w:div>
        <w:div w:id="889457410">
          <w:marLeft w:val="0"/>
          <w:marRight w:val="0"/>
          <w:marTop w:val="0"/>
          <w:marBottom w:val="0"/>
          <w:divBdr>
            <w:top w:val="none" w:sz="0" w:space="0" w:color="auto"/>
            <w:left w:val="none" w:sz="0" w:space="0" w:color="auto"/>
            <w:bottom w:val="none" w:sz="0" w:space="0" w:color="auto"/>
            <w:right w:val="none" w:sz="0" w:space="0" w:color="auto"/>
          </w:divBdr>
        </w:div>
        <w:div w:id="1527715336">
          <w:marLeft w:val="0"/>
          <w:marRight w:val="0"/>
          <w:marTop w:val="0"/>
          <w:marBottom w:val="0"/>
          <w:divBdr>
            <w:top w:val="none" w:sz="0" w:space="0" w:color="auto"/>
            <w:left w:val="none" w:sz="0" w:space="0" w:color="auto"/>
            <w:bottom w:val="none" w:sz="0" w:space="0" w:color="auto"/>
            <w:right w:val="none" w:sz="0" w:space="0" w:color="auto"/>
          </w:divBdr>
        </w:div>
        <w:div w:id="1779445101">
          <w:marLeft w:val="0"/>
          <w:marRight w:val="0"/>
          <w:marTop w:val="0"/>
          <w:marBottom w:val="0"/>
          <w:divBdr>
            <w:top w:val="none" w:sz="0" w:space="0" w:color="auto"/>
            <w:left w:val="none" w:sz="0" w:space="0" w:color="auto"/>
            <w:bottom w:val="none" w:sz="0" w:space="0" w:color="auto"/>
            <w:right w:val="none" w:sz="0" w:space="0" w:color="auto"/>
          </w:divBdr>
        </w:div>
        <w:div w:id="2062095821">
          <w:marLeft w:val="0"/>
          <w:marRight w:val="0"/>
          <w:marTop w:val="0"/>
          <w:marBottom w:val="0"/>
          <w:divBdr>
            <w:top w:val="none" w:sz="0" w:space="0" w:color="auto"/>
            <w:left w:val="none" w:sz="0" w:space="0" w:color="auto"/>
            <w:bottom w:val="none" w:sz="0" w:space="0" w:color="auto"/>
            <w:right w:val="none" w:sz="0" w:space="0" w:color="auto"/>
          </w:divBdr>
        </w:div>
        <w:div w:id="2131238122">
          <w:marLeft w:val="0"/>
          <w:marRight w:val="0"/>
          <w:marTop w:val="0"/>
          <w:marBottom w:val="0"/>
          <w:divBdr>
            <w:top w:val="none" w:sz="0" w:space="0" w:color="auto"/>
            <w:left w:val="none" w:sz="0" w:space="0" w:color="auto"/>
            <w:bottom w:val="none" w:sz="0" w:space="0" w:color="auto"/>
            <w:right w:val="none" w:sz="0" w:space="0" w:color="auto"/>
          </w:divBdr>
        </w:div>
        <w:div w:id="2142111254">
          <w:marLeft w:val="0"/>
          <w:marRight w:val="0"/>
          <w:marTop w:val="0"/>
          <w:marBottom w:val="0"/>
          <w:divBdr>
            <w:top w:val="none" w:sz="0" w:space="0" w:color="auto"/>
            <w:left w:val="none" w:sz="0" w:space="0" w:color="auto"/>
            <w:bottom w:val="none" w:sz="0" w:space="0" w:color="auto"/>
            <w:right w:val="none" w:sz="0" w:space="0" w:color="auto"/>
          </w:divBdr>
        </w:div>
      </w:divsChild>
    </w:div>
    <w:div w:id="1770537694">
      <w:marLeft w:val="0"/>
      <w:marRight w:val="0"/>
      <w:marTop w:val="0"/>
      <w:marBottom w:val="0"/>
      <w:divBdr>
        <w:top w:val="none" w:sz="0" w:space="0" w:color="auto"/>
        <w:left w:val="none" w:sz="0" w:space="0" w:color="auto"/>
        <w:bottom w:val="none" w:sz="0" w:space="0" w:color="auto"/>
        <w:right w:val="none" w:sz="0" w:space="0" w:color="auto"/>
      </w:divBdr>
      <w:divsChild>
        <w:div w:id="1770537695">
          <w:marLeft w:val="0"/>
          <w:marRight w:val="0"/>
          <w:marTop w:val="0"/>
          <w:marBottom w:val="0"/>
          <w:divBdr>
            <w:top w:val="none" w:sz="0" w:space="0" w:color="auto"/>
            <w:left w:val="none" w:sz="0" w:space="0" w:color="auto"/>
            <w:bottom w:val="none" w:sz="0" w:space="0" w:color="auto"/>
            <w:right w:val="none" w:sz="0" w:space="0" w:color="auto"/>
          </w:divBdr>
        </w:div>
        <w:div w:id="1770537697">
          <w:marLeft w:val="0"/>
          <w:marRight w:val="0"/>
          <w:marTop w:val="0"/>
          <w:marBottom w:val="0"/>
          <w:divBdr>
            <w:top w:val="none" w:sz="0" w:space="0" w:color="auto"/>
            <w:left w:val="none" w:sz="0" w:space="0" w:color="auto"/>
            <w:bottom w:val="none" w:sz="0" w:space="0" w:color="auto"/>
            <w:right w:val="none" w:sz="0" w:space="0" w:color="auto"/>
          </w:divBdr>
        </w:div>
        <w:div w:id="1770537763">
          <w:marLeft w:val="0"/>
          <w:marRight w:val="0"/>
          <w:marTop w:val="0"/>
          <w:marBottom w:val="0"/>
          <w:divBdr>
            <w:top w:val="none" w:sz="0" w:space="0" w:color="auto"/>
            <w:left w:val="none" w:sz="0" w:space="0" w:color="auto"/>
            <w:bottom w:val="none" w:sz="0" w:space="0" w:color="auto"/>
            <w:right w:val="none" w:sz="0" w:space="0" w:color="auto"/>
          </w:divBdr>
        </w:div>
        <w:div w:id="1770537781">
          <w:marLeft w:val="0"/>
          <w:marRight w:val="0"/>
          <w:marTop w:val="0"/>
          <w:marBottom w:val="0"/>
          <w:divBdr>
            <w:top w:val="none" w:sz="0" w:space="0" w:color="auto"/>
            <w:left w:val="none" w:sz="0" w:space="0" w:color="auto"/>
            <w:bottom w:val="none" w:sz="0" w:space="0" w:color="auto"/>
            <w:right w:val="none" w:sz="0" w:space="0" w:color="auto"/>
          </w:divBdr>
        </w:div>
      </w:divsChild>
    </w:div>
    <w:div w:id="1770537727">
      <w:marLeft w:val="0"/>
      <w:marRight w:val="0"/>
      <w:marTop w:val="0"/>
      <w:marBottom w:val="0"/>
      <w:divBdr>
        <w:top w:val="none" w:sz="0" w:space="0" w:color="auto"/>
        <w:left w:val="none" w:sz="0" w:space="0" w:color="auto"/>
        <w:bottom w:val="none" w:sz="0" w:space="0" w:color="auto"/>
        <w:right w:val="none" w:sz="0" w:space="0" w:color="auto"/>
      </w:divBdr>
      <w:divsChild>
        <w:div w:id="1770537708">
          <w:marLeft w:val="0"/>
          <w:marRight w:val="0"/>
          <w:marTop w:val="0"/>
          <w:marBottom w:val="0"/>
          <w:divBdr>
            <w:top w:val="none" w:sz="0" w:space="0" w:color="auto"/>
            <w:left w:val="none" w:sz="0" w:space="0" w:color="auto"/>
            <w:bottom w:val="none" w:sz="0" w:space="0" w:color="auto"/>
            <w:right w:val="none" w:sz="0" w:space="0" w:color="auto"/>
          </w:divBdr>
        </w:div>
        <w:div w:id="1770537754">
          <w:marLeft w:val="0"/>
          <w:marRight w:val="0"/>
          <w:marTop w:val="0"/>
          <w:marBottom w:val="0"/>
          <w:divBdr>
            <w:top w:val="none" w:sz="0" w:space="0" w:color="auto"/>
            <w:left w:val="none" w:sz="0" w:space="0" w:color="auto"/>
            <w:bottom w:val="none" w:sz="0" w:space="0" w:color="auto"/>
            <w:right w:val="none" w:sz="0" w:space="0" w:color="auto"/>
          </w:divBdr>
        </w:div>
      </w:divsChild>
    </w:div>
    <w:div w:id="1770537748">
      <w:marLeft w:val="0"/>
      <w:marRight w:val="0"/>
      <w:marTop w:val="0"/>
      <w:marBottom w:val="0"/>
      <w:divBdr>
        <w:top w:val="none" w:sz="0" w:space="0" w:color="auto"/>
        <w:left w:val="none" w:sz="0" w:space="0" w:color="auto"/>
        <w:bottom w:val="none" w:sz="0" w:space="0" w:color="auto"/>
        <w:right w:val="none" w:sz="0" w:space="0" w:color="auto"/>
      </w:divBdr>
    </w:div>
    <w:div w:id="1770537760">
      <w:marLeft w:val="0"/>
      <w:marRight w:val="0"/>
      <w:marTop w:val="0"/>
      <w:marBottom w:val="0"/>
      <w:divBdr>
        <w:top w:val="none" w:sz="0" w:space="0" w:color="auto"/>
        <w:left w:val="none" w:sz="0" w:space="0" w:color="auto"/>
        <w:bottom w:val="none" w:sz="0" w:space="0" w:color="auto"/>
        <w:right w:val="none" w:sz="0" w:space="0" w:color="auto"/>
      </w:divBdr>
      <w:divsChild>
        <w:div w:id="1770537718">
          <w:marLeft w:val="0"/>
          <w:marRight w:val="0"/>
          <w:marTop w:val="0"/>
          <w:marBottom w:val="0"/>
          <w:divBdr>
            <w:top w:val="none" w:sz="0" w:space="0" w:color="auto"/>
            <w:left w:val="none" w:sz="0" w:space="0" w:color="auto"/>
            <w:bottom w:val="none" w:sz="0" w:space="0" w:color="auto"/>
            <w:right w:val="none" w:sz="0" w:space="0" w:color="auto"/>
          </w:divBdr>
          <w:divsChild>
            <w:div w:id="1770537685">
              <w:marLeft w:val="0"/>
              <w:marRight w:val="0"/>
              <w:marTop w:val="0"/>
              <w:marBottom w:val="0"/>
              <w:divBdr>
                <w:top w:val="none" w:sz="0" w:space="0" w:color="auto"/>
                <w:left w:val="none" w:sz="0" w:space="0" w:color="auto"/>
                <w:bottom w:val="none" w:sz="0" w:space="0" w:color="auto"/>
                <w:right w:val="none" w:sz="0" w:space="0" w:color="auto"/>
              </w:divBdr>
            </w:div>
            <w:div w:id="1770537686">
              <w:marLeft w:val="0"/>
              <w:marRight w:val="0"/>
              <w:marTop w:val="0"/>
              <w:marBottom w:val="0"/>
              <w:divBdr>
                <w:top w:val="none" w:sz="0" w:space="0" w:color="auto"/>
                <w:left w:val="none" w:sz="0" w:space="0" w:color="auto"/>
                <w:bottom w:val="none" w:sz="0" w:space="0" w:color="auto"/>
                <w:right w:val="none" w:sz="0" w:space="0" w:color="auto"/>
              </w:divBdr>
            </w:div>
            <w:div w:id="1770537687">
              <w:marLeft w:val="0"/>
              <w:marRight w:val="0"/>
              <w:marTop w:val="0"/>
              <w:marBottom w:val="0"/>
              <w:divBdr>
                <w:top w:val="none" w:sz="0" w:space="0" w:color="auto"/>
                <w:left w:val="none" w:sz="0" w:space="0" w:color="auto"/>
                <w:bottom w:val="none" w:sz="0" w:space="0" w:color="auto"/>
                <w:right w:val="none" w:sz="0" w:space="0" w:color="auto"/>
              </w:divBdr>
            </w:div>
            <w:div w:id="1770537688">
              <w:marLeft w:val="0"/>
              <w:marRight w:val="0"/>
              <w:marTop w:val="0"/>
              <w:marBottom w:val="0"/>
              <w:divBdr>
                <w:top w:val="none" w:sz="0" w:space="0" w:color="auto"/>
                <w:left w:val="none" w:sz="0" w:space="0" w:color="auto"/>
                <w:bottom w:val="none" w:sz="0" w:space="0" w:color="auto"/>
                <w:right w:val="none" w:sz="0" w:space="0" w:color="auto"/>
              </w:divBdr>
            </w:div>
            <w:div w:id="1770537689">
              <w:marLeft w:val="0"/>
              <w:marRight w:val="0"/>
              <w:marTop w:val="0"/>
              <w:marBottom w:val="0"/>
              <w:divBdr>
                <w:top w:val="none" w:sz="0" w:space="0" w:color="auto"/>
                <w:left w:val="none" w:sz="0" w:space="0" w:color="auto"/>
                <w:bottom w:val="none" w:sz="0" w:space="0" w:color="auto"/>
                <w:right w:val="none" w:sz="0" w:space="0" w:color="auto"/>
              </w:divBdr>
            </w:div>
            <w:div w:id="1770537690">
              <w:marLeft w:val="0"/>
              <w:marRight w:val="0"/>
              <w:marTop w:val="0"/>
              <w:marBottom w:val="0"/>
              <w:divBdr>
                <w:top w:val="none" w:sz="0" w:space="0" w:color="auto"/>
                <w:left w:val="none" w:sz="0" w:space="0" w:color="auto"/>
                <w:bottom w:val="none" w:sz="0" w:space="0" w:color="auto"/>
                <w:right w:val="none" w:sz="0" w:space="0" w:color="auto"/>
              </w:divBdr>
            </w:div>
            <w:div w:id="1770537691">
              <w:marLeft w:val="0"/>
              <w:marRight w:val="0"/>
              <w:marTop w:val="0"/>
              <w:marBottom w:val="0"/>
              <w:divBdr>
                <w:top w:val="none" w:sz="0" w:space="0" w:color="auto"/>
                <w:left w:val="none" w:sz="0" w:space="0" w:color="auto"/>
                <w:bottom w:val="none" w:sz="0" w:space="0" w:color="auto"/>
                <w:right w:val="none" w:sz="0" w:space="0" w:color="auto"/>
              </w:divBdr>
            </w:div>
            <w:div w:id="1770537693">
              <w:marLeft w:val="0"/>
              <w:marRight w:val="0"/>
              <w:marTop w:val="0"/>
              <w:marBottom w:val="0"/>
              <w:divBdr>
                <w:top w:val="none" w:sz="0" w:space="0" w:color="auto"/>
                <w:left w:val="none" w:sz="0" w:space="0" w:color="auto"/>
                <w:bottom w:val="none" w:sz="0" w:space="0" w:color="auto"/>
                <w:right w:val="none" w:sz="0" w:space="0" w:color="auto"/>
              </w:divBdr>
            </w:div>
            <w:div w:id="1770537696">
              <w:marLeft w:val="0"/>
              <w:marRight w:val="0"/>
              <w:marTop w:val="0"/>
              <w:marBottom w:val="0"/>
              <w:divBdr>
                <w:top w:val="none" w:sz="0" w:space="0" w:color="auto"/>
                <w:left w:val="none" w:sz="0" w:space="0" w:color="auto"/>
                <w:bottom w:val="none" w:sz="0" w:space="0" w:color="auto"/>
                <w:right w:val="none" w:sz="0" w:space="0" w:color="auto"/>
              </w:divBdr>
            </w:div>
            <w:div w:id="1770537698">
              <w:marLeft w:val="0"/>
              <w:marRight w:val="0"/>
              <w:marTop w:val="0"/>
              <w:marBottom w:val="0"/>
              <w:divBdr>
                <w:top w:val="none" w:sz="0" w:space="0" w:color="auto"/>
                <w:left w:val="none" w:sz="0" w:space="0" w:color="auto"/>
                <w:bottom w:val="none" w:sz="0" w:space="0" w:color="auto"/>
                <w:right w:val="none" w:sz="0" w:space="0" w:color="auto"/>
              </w:divBdr>
            </w:div>
            <w:div w:id="1770537699">
              <w:marLeft w:val="0"/>
              <w:marRight w:val="0"/>
              <w:marTop w:val="0"/>
              <w:marBottom w:val="0"/>
              <w:divBdr>
                <w:top w:val="none" w:sz="0" w:space="0" w:color="auto"/>
                <w:left w:val="none" w:sz="0" w:space="0" w:color="auto"/>
                <w:bottom w:val="none" w:sz="0" w:space="0" w:color="auto"/>
                <w:right w:val="none" w:sz="0" w:space="0" w:color="auto"/>
              </w:divBdr>
            </w:div>
            <w:div w:id="1770537700">
              <w:marLeft w:val="0"/>
              <w:marRight w:val="0"/>
              <w:marTop w:val="0"/>
              <w:marBottom w:val="0"/>
              <w:divBdr>
                <w:top w:val="none" w:sz="0" w:space="0" w:color="auto"/>
                <w:left w:val="none" w:sz="0" w:space="0" w:color="auto"/>
                <w:bottom w:val="none" w:sz="0" w:space="0" w:color="auto"/>
                <w:right w:val="none" w:sz="0" w:space="0" w:color="auto"/>
              </w:divBdr>
            </w:div>
            <w:div w:id="1770537701">
              <w:marLeft w:val="0"/>
              <w:marRight w:val="0"/>
              <w:marTop w:val="0"/>
              <w:marBottom w:val="0"/>
              <w:divBdr>
                <w:top w:val="none" w:sz="0" w:space="0" w:color="auto"/>
                <w:left w:val="none" w:sz="0" w:space="0" w:color="auto"/>
                <w:bottom w:val="none" w:sz="0" w:space="0" w:color="auto"/>
                <w:right w:val="none" w:sz="0" w:space="0" w:color="auto"/>
              </w:divBdr>
            </w:div>
            <w:div w:id="1770537702">
              <w:marLeft w:val="0"/>
              <w:marRight w:val="0"/>
              <w:marTop w:val="0"/>
              <w:marBottom w:val="0"/>
              <w:divBdr>
                <w:top w:val="none" w:sz="0" w:space="0" w:color="auto"/>
                <w:left w:val="none" w:sz="0" w:space="0" w:color="auto"/>
                <w:bottom w:val="none" w:sz="0" w:space="0" w:color="auto"/>
                <w:right w:val="none" w:sz="0" w:space="0" w:color="auto"/>
              </w:divBdr>
            </w:div>
            <w:div w:id="1770537703">
              <w:marLeft w:val="0"/>
              <w:marRight w:val="0"/>
              <w:marTop w:val="0"/>
              <w:marBottom w:val="0"/>
              <w:divBdr>
                <w:top w:val="none" w:sz="0" w:space="0" w:color="auto"/>
                <w:left w:val="none" w:sz="0" w:space="0" w:color="auto"/>
                <w:bottom w:val="none" w:sz="0" w:space="0" w:color="auto"/>
                <w:right w:val="none" w:sz="0" w:space="0" w:color="auto"/>
              </w:divBdr>
            </w:div>
            <w:div w:id="1770537704">
              <w:marLeft w:val="0"/>
              <w:marRight w:val="0"/>
              <w:marTop w:val="0"/>
              <w:marBottom w:val="0"/>
              <w:divBdr>
                <w:top w:val="none" w:sz="0" w:space="0" w:color="auto"/>
                <w:left w:val="none" w:sz="0" w:space="0" w:color="auto"/>
                <w:bottom w:val="none" w:sz="0" w:space="0" w:color="auto"/>
                <w:right w:val="none" w:sz="0" w:space="0" w:color="auto"/>
              </w:divBdr>
            </w:div>
            <w:div w:id="1770537705">
              <w:marLeft w:val="0"/>
              <w:marRight w:val="0"/>
              <w:marTop w:val="0"/>
              <w:marBottom w:val="0"/>
              <w:divBdr>
                <w:top w:val="none" w:sz="0" w:space="0" w:color="auto"/>
                <w:left w:val="none" w:sz="0" w:space="0" w:color="auto"/>
                <w:bottom w:val="none" w:sz="0" w:space="0" w:color="auto"/>
                <w:right w:val="none" w:sz="0" w:space="0" w:color="auto"/>
              </w:divBdr>
            </w:div>
            <w:div w:id="1770537706">
              <w:marLeft w:val="0"/>
              <w:marRight w:val="0"/>
              <w:marTop w:val="0"/>
              <w:marBottom w:val="0"/>
              <w:divBdr>
                <w:top w:val="none" w:sz="0" w:space="0" w:color="auto"/>
                <w:left w:val="none" w:sz="0" w:space="0" w:color="auto"/>
                <w:bottom w:val="none" w:sz="0" w:space="0" w:color="auto"/>
                <w:right w:val="none" w:sz="0" w:space="0" w:color="auto"/>
              </w:divBdr>
            </w:div>
            <w:div w:id="1770537707">
              <w:marLeft w:val="0"/>
              <w:marRight w:val="0"/>
              <w:marTop w:val="0"/>
              <w:marBottom w:val="0"/>
              <w:divBdr>
                <w:top w:val="none" w:sz="0" w:space="0" w:color="auto"/>
                <w:left w:val="none" w:sz="0" w:space="0" w:color="auto"/>
                <w:bottom w:val="none" w:sz="0" w:space="0" w:color="auto"/>
                <w:right w:val="none" w:sz="0" w:space="0" w:color="auto"/>
              </w:divBdr>
            </w:div>
            <w:div w:id="1770537709">
              <w:marLeft w:val="0"/>
              <w:marRight w:val="0"/>
              <w:marTop w:val="0"/>
              <w:marBottom w:val="0"/>
              <w:divBdr>
                <w:top w:val="none" w:sz="0" w:space="0" w:color="auto"/>
                <w:left w:val="none" w:sz="0" w:space="0" w:color="auto"/>
                <w:bottom w:val="none" w:sz="0" w:space="0" w:color="auto"/>
                <w:right w:val="none" w:sz="0" w:space="0" w:color="auto"/>
              </w:divBdr>
            </w:div>
            <w:div w:id="1770537710">
              <w:marLeft w:val="0"/>
              <w:marRight w:val="0"/>
              <w:marTop w:val="0"/>
              <w:marBottom w:val="0"/>
              <w:divBdr>
                <w:top w:val="none" w:sz="0" w:space="0" w:color="auto"/>
                <w:left w:val="none" w:sz="0" w:space="0" w:color="auto"/>
                <w:bottom w:val="none" w:sz="0" w:space="0" w:color="auto"/>
                <w:right w:val="none" w:sz="0" w:space="0" w:color="auto"/>
              </w:divBdr>
            </w:div>
            <w:div w:id="1770537711">
              <w:marLeft w:val="0"/>
              <w:marRight w:val="0"/>
              <w:marTop w:val="0"/>
              <w:marBottom w:val="0"/>
              <w:divBdr>
                <w:top w:val="none" w:sz="0" w:space="0" w:color="auto"/>
                <w:left w:val="none" w:sz="0" w:space="0" w:color="auto"/>
                <w:bottom w:val="none" w:sz="0" w:space="0" w:color="auto"/>
                <w:right w:val="none" w:sz="0" w:space="0" w:color="auto"/>
              </w:divBdr>
            </w:div>
            <w:div w:id="1770537712">
              <w:marLeft w:val="0"/>
              <w:marRight w:val="0"/>
              <w:marTop w:val="0"/>
              <w:marBottom w:val="0"/>
              <w:divBdr>
                <w:top w:val="none" w:sz="0" w:space="0" w:color="auto"/>
                <w:left w:val="none" w:sz="0" w:space="0" w:color="auto"/>
                <w:bottom w:val="none" w:sz="0" w:space="0" w:color="auto"/>
                <w:right w:val="none" w:sz="0" w:space="0" w:color="auto"/>
              </w:divBdr>
            </w:div>
            <w:div w:id="1770537713">
              <w:marLeft w:val="0"/>
              <w:marRight w:val="0"/>
              <w:marTop w:val="0"/>
              <w:marBottom w:val="0"/>
              <w:divBdr>
                <w:top w:val="none" w:sz="0" w:space="0" w:color="auto"/>
                <w:left w:val="none" w:sz="0" w:space="0" w:color="auto"/>
                <w:bottom w:val="none" w:sz="0" w:space="0" w:color="auto"/>
                <w:right w:val="none" w:sz="0" w:space="0" w:color="auto"/>
              </w:divBdr>
            </w:div>
            <w:div w:id="1770537715">
              <w:marLeft w:val="0"/>
              <w:marRight w:val="0"/>
              <w:marTop w:val="0"/>
              <w:marBottom w:val="0"/>
              <w:divBdr>
                <w:top w:val="none" w:sz="0" w:space="0" w:color="auto"/>
                <w:left w:val="none" w:sz="0" w:space="0" w:color="auto"/>
                <w:bottom w:val="none" w:sz="0" w:space="0" w:color="auto"/>
                <w:right w:val="none" w:sz="0" w:space="0" w:color="auto"/>
              </w:divBdr>
            </w:div>
            <w:div w:id="1770537716">
              <w:marLeft w:val="0"/>
              <w:marRight w:val="0"/>
              <w:marTop w:val="0"/>
              <w:marBottom w:val="0"/>
              <w:divBdr>
                <w:top w:val="none" w:sz="0" w:space="0" w:color="auto"/>
                <w:left w:val="none" w:sz="0" w:space="0" w:color="auto"/>
                <w:bottom w:val="none" w:sz="0" w:space="0" w:color="auto"/>
                <w:right w:val="none" w:sz="0" w:space="0" w:color="auto"/>
              </w:divBdr>
            </w:div>
            <w:div w:id="1770537717">
              <w:marLeft w:val="0"/>
              <w:marRight w:val="0"/>
              <w:marTop w:val="0"/>
              <w:marBottom w:val="0"/>
              <w:divBdr>
                <w:top w:val="none" w:sz="0" w:space="0" w:color="auto"/>
                <w:left w:val="none" w:sz="0" w:space="0" w:color="auto"/>
                <w:bottom w:val="none" w:sz="0" w:space="0" w:color="auto"/>
                <w:right w:val="none" w:sz="0" w:space="0" w:color="auto"/>
              </w:divBdr>
            </w:div>
            <w:div w:id="1770537719">
              <w:marLeft w:val="0"/>
              <w:marRight w:val="0"/>
              <w:marTop w:val="0"/>
              <w:marBottom w:val="0"/>
              <w:divBdr>
                <w:top w:val="none" w:sz="0" w:space="0" w:color="auto"/>
                <w:left w:val="none" w:sz="0" w:space="0" w:color="auto"/>
                <w:bottom w:val="none" w:sz="0" w:space="0" w:color="auto"/>
                <w:right w:val="none" w:sz="0" w:space="0" w:color="auto"/>
              </w:divBdr>
            </w:div>
            <w:div w:id="1770537720">
              <w:marLeft w:val="0"/>
              <w:marRight w:val="0"/>
              <w:marTop w:val="0"/>
              <w:marBottom w:val="0"/>
              <w:divBdr>
                <w:top w:val="none" w:sz="0" w:space="0" w:color="auto"/>
                <w:left w:val="none" w:sz="0" w:space="0" w:color="auto"/>
                <w:bottom w:val="none" w:sz="0" w:space="0" w:color="auto"/>
                <w:right w:val="none" w:sz="0" w:space="0" w:color="auto"/>
              </w:divBdr>
            </w:div>
            <w:div w:id="1770537721">
              <w:marLeft w:val="0"/>
              <w:marRight w:val="0"/>
              <w:marTop w:val="0"/>
              <w:marBottom w:val="0"/>
              <w:divBdr>
                <w:top w:val="none" w:sz="0" w:space="0" w:color="auto"/>
                <w:left w:val="none" w:sz="0" w:space="0" w:color="auto"/>
                <w:bottom w:val="none" w:sz="0" w:space="0" w:color="auto"/>
                <w:right w:val="none" w:sz="0" w:space="0" w:color="auto"/>
              </w:divBdr>
            </w:div>
            <w:div w:id="1770537722">
              <w:marLeft w:val="0"/>
              <w:marRight w:val="0"/>
              <w:marTop w:val="0"/>
              <w:marBottom w:val="0"/>
              <w:divBdr>
                <w:top w:val="none" w:sz="0" w:space="0" w:color="auto"/>
                <w:left w:val="none" w:sz="0" w:space="0" w:color="auto"/>
                <w:bottom w:val="none" w:sz="0" w:space="0" w:color="auto"/>
                <w:right w:val="none" w:sz="0" w:space="0" w:color="auto"/>
              </w:divBdr>
            </w:div>
            <w:div w:id="1770537723">
              <w:marLeft w:val="0"/>
              <w:marRight w:val="0"/>
              <w:marTop w:val="0"/>
              <w:marBottom w:val="0"/>
              <w:divBdr>
                <w:top w:val="none" w:sz="0" w:space="0" w:color="auto"/>
                <w:left w:val="none" w:sz="0" w:space="0" w:color="auto"/>
                <w:bottom w:val="none" w:sz="0" w:space="0" w:color="auto"/>
                <w:right w:val="none" w:sz="0" w:space="0" w:color="auto"/>
              </w:divBdr>
            </w:div>
            <w:div w:id="1770537724">
              <w:marLeft w:val="0"/>
              <w:marRight w:val="0"/>
              <w:marTop w:val="0"/>
              <w:marBottom w:val="0"/>
              <w:divBdr>
                <w:top w:val="none" w:sz="0" w:space="0" w:color="auto"/>
                <w:left w:val="none" w:sz="0" w:space="0" w:color="auto"/>
                <w:bottom w:val="none" w:sz="0" w:space="0" w:color="auto"/>
                <w:right w:val="none" w:sz="0" w:space="0" w:color="auto"/>
              </w:divBdr>
            </w:div>
            <w:div w:id="1770537726">
              <w:marLeft w:val="0"/>
              <w:marRight w:val="0"/>
              <w:marTop w:val="0"/>
              <w:marBottom w:val="0"/>
              <w:divBdr>
                <w:top w:val="none" w:sz="0" w:space="0" w:color="auto"/>
                <w:left w:val="none" w:sz="0" w:space="0" w:color="auto"/>
                <w:bottom w:val="none" w:sz="0" w:space="0" w:color="auto"/>
                <w:right w:val="none" w:sz="0" w:space="0" w:color="auto"/>
              </w:divBdr>
            </w:div>
            <w:div w:id="1770537728">
              <w:marLeft w:val="0"/>
              <w:marRight w:val="0"/>
              <w:marTop w:val="0"/>
              <w:marBottom w:val="0"/>
              <w:divBdr>
                <w:top w:val="none" w:sz="0" w:space="0" w:color="auto"/>
                <w:left w:val="none" w:sz="0" w:space="0" w:color="auto"/>
                <w:bottom w:val="none" w:sz="0" w:space="0" w:color="auto"/>
                <w:right w:val="none" w:sz="0" w:space="0" w:color="auto"/>
              </w:divBdr>
            </w:div>
            <w:div w:id="1770537730">
              <w:marLeft w:val="0"/>
              <w:marRight w:val="0"/>
              <w:marTop w:val="0"/>
              <w:marBottom w:val="0"/>
              <w:divBdr>
                <w:top w:val="none" w:sz="0" w:space="0" w:color="auto"/>
                <w:left w:val="none" w:sz="0" w:space="0" w:color="auto"/>
                <w:bottom w:val="none" w:sz="0" w:space="0" w:color="auto"/>
                <w:right w:val="none" w:sz="0" w:space="0" w:color="auto"/>
              </w:divBdr>
            </w:div>
            <w:div w:id="1770537732">
              <w:marLeft w:val="0"/>
              <w:marRight w:val="0"/>
              <w:marTop w:val="0"/>
              <w:marBottom w:val="0"/>
              <w:divBdr>
                <w:top w:val="none" w:sz="0" w:space="0" w:color="auto"/>
                <w:left w:val="none" w:sz="0" w:space="0" w:color="auto"/>
                <w:bottom w:val="none" w:sz="0" w:space="0" w:color="auto"/>
                <w:right w:val="none" w:sz="0" w:space="0" w:color="auto"/>
              </w:divBdr>
            </w:div>
            <w:div w:id="1770537733">
              <w:marLeft w:val="0"/>
              <w:marRight w:val="0"/>
              <w:marTop w:val="0"/>
              <w:marBottom w:val="0"/>
              <w:divBdr>
                <w:top w:val="none" w:sz="0" w:space="0" w:color="auto"/>
                <w:left w:val="none" w:sz="0" w:space="0" w:color="auto"/>
                <w:bottom w:val="none" w:sz="0" w:space="0" w:color="auto"/>
                <w:right w:val="none" w:sz="0" w:space="0" w:color="auto"/>
              </w:divBdr>
            </w:div>
            <w:div w:id="1770537734">
              <w:marLeft w:val="0"/>
              <w:marRight w:val="0"/>
              <w:marTop w:val="0"/>
              <w:marBottom w:val="0"/>
              <w:divBdr>
                <w:top w:val="none" w:sz="0" w:space="0" w:color="auto"/>
                <w:left w:val="none" w:sz="0" w:space="0" w:color="auto"/>
                <w:bottom w:val="none" w:sz="0" w:space="0" w:color="auto"/>
                <w:right w:val="none" w:sz="0" w:space="0" w:color="auto"/>
              </w:divBdr>
            </w:div>
            <w:div w:id="1770537735">
              <w:marLeft w:val="0"/>
              <w:marRight w:val="0"/>
              <w:marTop w:val="0"/>
              <w:marBottom w:val="0"/>
              <w:divBdr>
                <w:top w:val="none" w:sz="0" w:space="0" w:color="auto"/>
                <w:left w:val="none" w:sz="0" w:space="0" w:color="auto"/>
                <w:bottom w:val="none" w:sz="0" w:space="0" w:color="auto"/>
                <w:right w:val="none" w:sz="0" w:space="0" w:color="auto"/>
              </w:divBdr>
            </w:div>
            <w:div w:id="1770537736">
              <w:marLeft w:val="0"/>
              <w:marRight w:val="0"/>
              <w:marTop w:val="0"/>
              <w:marBottom w:val="0"/>
              <w:divBdr>
                <w:top w:val="none" w:sz="0" w:space="0" w:color="auto"/>
                <w:left w:val="none" w:sz="0" w:space="0" w:color="auto"/>
                <w:bottom w:val="none" w:sz="0" w:space="0" w:color="auto"/>
                <w:right w:val="none" w:sz="0" w:space="0" w:color="auto"/>
              </w:divBdr>
            </w:div>
            <w:div w:id="1770537737">
              <w:marLeft w:val="0"/>
              <w:marRight w:val="0"/>
              <w:marTop w:val="0"/>
              <w:marBottom w:val="0"/>
              <w:divBdr>
                <w:top w:val="none" w:sz="0" w:space="0" w:color="auto"/>
                <w:left w:val="none" w:sz="0" w:space="0" w:color="auto"/>
                <w:bottom w:val="none" w:sz="0" w:space="0" w:color="auto"/>
                <w:right w:val="none" w:sz="0" w:space="0" w:color="auto"/>
              </w:divBdr>
            </w:div>
            <w:div w:id="1770537739">
              <w:marLeft w:val="0"/>
              <w:marRight w:val="0"/>
              <w:marTop w:val="0"/>
              <w:marBottom w:val="0"/>
              <w:divBdr>
                <w:top w:val="none" w:sz="0" w:space="0" w:color="auto"/>
                <w:left w:val="none" w:sz="0" w:space="0" w:color="auto"/>
                <w:bottom w:val="none" w:sz="0" w:space="0" w:color="auto"/>
                <w:right w:val="none" w:sz="0" w:space="0" w:color="auto"/>
              </w:divBdr>
            </w:div>
            <w:div w:id="1770537740">
              <w:marLeft w:val="0"/>
              <w:marRight w:val="0"/>
              <w:marTop w:val="0"/>
              <w:marBottom w:val="0"/>
              <w:divBdr>
                <w:top w:val="none" w:sz="0" w:space="0" w:color="auto"/>
                <w:left w:val="none" w:sz="0" w:space="0" w:color="auto"/>
                <w:bottom w:val="none" w:sz="0" w:space="0" w:color="auto"/>
                <w:right w:val="none" w:sz="0" w:space="0" w:color="auto"/>
              </w:divBdr>
            </w:div>
            <w:div w:id="1770537741">
              <w:marLeft w:val="0"/>
              <w:marRight w:val="0"/>
              <w:marTop w:val="0"/>
              <w:marBottom w:val="0"/>
              <w:divBdr>
                <w:top w:val="none" w:sz="0" w:space="0" w:color="auto"/>
                <w:left w:val="none" w:sz="0" w:space="0" w:color="auto"/>
                <w:bottom w:val="none" w:sz="0" w:space="0" w:color="auto"/>
                <w:right w:val="none" w:sz="0" w:space="0" w:color="auto"/>
              </w:divBdr>
            </w:div>
            <w:div w:id="1770537742">
              <w:marLeft w:val="0"/>
              <w:marRight w:val="0"/>
              <w:marTop w:val="0"/>
              <w:marBottom w:val="0"/>
              <w:divBdr>
                <w:top w:val="none" w:sz="0" w:space="0" w:color="auto"/>
                <w:left w:val="none" w:sz="0" w:space="0" w:color="auto"/>
                <w:bottom w:val="none" w:sz="0" w:space="0" w:color="auto"/>
                <w:right w:val="none" w:sz="0" w:space="0" w:color="auto"/>
              </w:divBdr>
            </w:div>
            <w:div w:id="1770537743">
              <w:marLeft w:val="0"/>
              <w:marRight w:val="0"/>
              <w:marTop w:val="0"/>
              <w:marBottom w:val="0"/>
              <w:divBdr>
                <w:top w:val="none" w:sz="0" w:space="0" w:color="auto"/>
                <w:left w:val="none" w:sz="0" w:space="0" w:color="auto"/>
                <w:bottom w:val="none" w:sz="0" w:space="0" w:color="auto"/>
                <w:right w:val="none" w:sz="0" w:space="0" w:color="auto"/>
              </w:divBdr>
            </w:div>
            <w:div w:id="1770537745">
              <w:marLeft w:val="0"/>
              <w:marRight w:val="0"/>
              <w:marTop w:val="0"/>
              <w:marBottom w:val="0"/>
              <w:divBdr>
                <w:top w:val="none" w:sz="0" w:space="0" w:color="auto"/>
                <w:left w:val="none" w:sz="0" w:space="0" w:color="auto"/>
                <w:bottom w:val="none" w:sz="0" w:space="0" w:color="auto"/>
                <w:right w:val="none" w:sz="0" w:space="0" w:color="auto"/>
              </w:divBdr>
            </w:div>
            <w:div w:id="1770537746">
              <w:marLeft w:val="0"/>
              <w:marRight w:val="0"/>
              <w:marTop w:val="0"/>
              <w:marBottom w:val="0"/>
              <w:divBdr>
                <w:top w:val="none" w:sz="0" w:space="0" w:color="auto"/>
                <w:left w:val="none" w:sz="0" w:space="0" w:color="auto"/>
                <w:bottom w:val="none" w:sz="0" w:space="0" w:color="auto"/>
                <w:right w:val="none" w:sz="0" w:space="0" w:color="auto"/>
              </w:divBdr>
            </w:div>
            <w:div w:id="1770537747">
              <w:marLeft w:val="0"/>
              <w:marRight w:val="0"/>
              <w:marTop w:val="0"/>
              <w:marBottom w:val="0"/>
              <w:divBdr>
                <w:top w:val="none" w:sz="0" w:space="0" w:color="auto"/>
                <w:left w:val="none" w:sz="0" w:space="0" w:color="auto"/>
                <w:bottom w:val="none" w:sz="0" w:space="0" w:color="auto"/>
                <w:right w:val="none" w:sz="0" w:space="0" w:color="auto"/>
              </w:divBdr>
            </w:div>
            <w:div w:id="1770537749">
              <w:marLeft w:val="0"/>
              <w:marRight w:val="0"/>
              <w:marTop w:val="0"/>
              <w:marBottom w:val="0"/>
              <w:divBdr>
                <w:top w:val="none" w:sz="0" w:space="0" w:color="auto"/>
                <w:left w:val="none" w:sz="0" w:space="0" w:color="auto"/>
                <w:bottom w:val="none" w:sz="0" w:space="0" w:color="auto"/>
                <w:right w:val="none" w:sz="0" w:space="0" w:color="auto"/>
              </w:divBdr>
            </w:div>
            <w:div w:id="1770537750">
              <w:marLeft w:val="0"/>
              <w:marRight w:val="0"/>
              <w:marTop w:val="0"/>
              <w:marBottom w:val="0"/>
              <w:divBdr>
                <w:top w:val="none" w:sz="0" w:space="0" w:color="auto"/>
                <w:left w:val="none" w:sz="0" w:space="0" w:color="auto"/>
                <w:bottom w:val="none" w:sz="0" w:space="0" w:color="auto"/>
                <w:right w:val="none" w:sz="0" w:space="0" w:color="auto"/>
              </w:divBdr>
            </w:div>
            <w:div w:id="1770537751">
              <w:marLeft w:val="0"/>
              <w:marRight w:val="0"/>
              <w:marTop w:val="0"/>
              <w:marBottom w:val="0"/>
              <w:divBdr>
                <w:top w:val="none" w:sz="0" w:space="0" w:color="auto"/>
                <w:left w:val="none" w:sz="0" w:space="0" w:color="auto"/>
                <w:bottom w:val="none" w:sz="0" w:space="0" w:color="auto"/>
                <w:right w:val="none" w:sz="0" w:space="0" w:color="auto"/>
              </w:divBdr>
            </w:div>
            <w:div w:id="1770537752">
              <w:marLeft w:val="0"/>
              <w:marRight w:val="0"/>
              <w:marTop w:val="0"/>
              <w:marBottom w:val="0"/>
              <w:divBdr>
                <w:top w:val="none" w:sz="0" w:space="0" w:color="auto"/>
                <w:left w:val="none" w:sz="0" w:space="0" w:color="auto"/>
                <w:bottom w:val="none" w:sz="0" w:space="0" w:color="auto"/>
                <w:right w:val="none" w:sz="0" w:space="0" w:color="auto"/>
              </w:divBdr>
            </w:div>
            <w:div w:id="1770537753">
              <w:marLeft w:val="0"/>
              <w:marRight w:val="0"/>
              <w:marTop w:val="0"/>
              <w:marBottom w:val="0"/>
              <w:divBdr>
                <w:top w:val="none" w:sz="0" w:space="0" w:color="auto"/>
                <w:left w:val="none" w:sz="0" w:space="0" w:color="auto"/>
                <w:bottom w:val="none" w:sz="0" w:space="0" w:color="auto"/>
                <w:right w:val="none" w:sz="0" w:space="0" w:color="auto"/>
              </w:divBdr>
            </w:div>
            <w:div w:id="1770537755">
              <w:marLeft w:val="0"/>
              <w:marRight w:val="0"/>
              <w:marTop w:val="0"/>
              <w:marBottom w:val="0"/>
              <w:divBdr>
                <w:top w:val="none" w:sz="0" w:space="0" w:color="auto"/>
                <w:left w:val="none" w:sz="0" w:space="0" w:color="auto"/>
                <w:bottom w:val="none" w:sz="0" w:space="0" w:color="auto"/>
                <w:right w:val="none" w:sz="0" w:space="0" w:color="auto"/>
              </w:divBdr>
            </w:div>
            <w:div w:id="1770537756">
              <w:marLeft w:val="0"/>
              <w:marRight w:val="0"/>
              <w:marTop w:val="0"/>
              <w:marBottom w:val="0"/>
              <w:divBdr>
                <w:top w:val="none" w:sz="0" w:space="0" w:color="auto"/>
                <w:left w:val="none" w:sz="0" w:space="0" w:color="auto"/>
                <w:bottom w:val="none" w:sz="0" w:space="0" w:color="auto"/>
                <w:right w:val="none" w:sz="0" w:space="0" w:color="auto"/>
              </w:divBdr>
            </w:div>
            <w:div w:id="1770537758">
              <w:marLeft w:val="0"/>
              <w:marRight w:val="0"/>
              <w:marTop w:val="0"/>
              <w:marBottom w:val="0"/>
              <w:divBdr>
                <w:top w:val="none" w:sz="0" w:space="0" w:color="auto"/>
                <w:left w:val="none" w:sz="0" w:space="0" w:color="auto"/>
                <w:bottom w:val="none" w:sz="0" w:space="0" w:color="auto"/>
                <w:right w:val="none" w:sz="0" w:space="0" w:color="auto"/>
              </w:divBdr>
            </w:div>
            <w:div w:id="1770537759">
              <w:marLeft w:val="0"/>
              <w:marRight w:val="0"/>
              <w:marTop w:val="0"/>
              <w:marBottom w:val="0"/>
              <w:divBdr>
                <w:top w:val="none" w:sz="0" w:space="0" w:color="auto"/>
                <w:left w:val="none" w:sz="0" w:space="0" w:color="auto"/>
                <w:bottom w:val="none" w:sz="0" w:space="0" w:color="auto"/>
                <w:right w:val="none" w:sz="0" w:space="0" w:color="auto"/>
              </w:divBdr>
            </w:div>
            <w:div w:id="1770537761">
              <w:marLeft w:val="0"/>
              <w:marRight w:val="0"/>
              <w:marTop w:val="0"/>
              <w:marBottom w:val="0"/>
              <w:divBdr>
                <w:top w:val="none" w:sz="0" w:space="0" w:color="auto"/>
                <w:left w:val="none" w:sz="0" w:space="0" w:color="auto"/>
                <w:bottom w:val="none" w:sz="0" w:space="0" w:color="auto"/>
                <w:right w:val="none" w:sz="0" w:space="0" w:color="auto"/>
              </w:divBdr>
            </w:div>
            <w:div w:id="1770537762">
              <w:marLeft w:val="0"/>
              <w:marRight w:val="0"/>
              <w:marTop w:val="0"/>
              <w:marBottom w:val="0"/>
              <w:divBdr>
                <w:top w:val="none" w:sz="0" w:space="0" w:color="auto"/>
                <w:left w:val="none" w:sz="0" w:space="0" w:color="auto"/>
                <w:bottom w:val="none" w:sz="0" w:space="0" w:color="auto"/>
                <w:right w:val="none" w:sz="0" w:space="0" w:color="auto"/>
              </w:divBdr>
            </w:div>
            <w:div w:id="1770537764">
              <w:marLeft w:val="0"/>
              <w:marRight w:val="0"/>
              <w:marTop w:val="0"/>
              <w:marBottom w:val="0"/>
              <w:divBdr>
                <w:top w:val="none" w:sz="0" w:space="0" w:color="auto"/>
                <w:left w:val="none" w:sz="0" w:space="0" w:color="auto"/>
                <w:bottom w:val="none" w:sz="0" w:space="0" w:color="auto"/>
                <w:right w:val="none" w:sz="0" w:space="0" w:color="auto"/>
              </w:divBdr>
            </w:div>
            <w:div w:id="1770537765">
              <w:marLeft w:val="0"/>
              <w:marRight w:val="0"/>
              <w:marTop w:val="0"/>
              <w:marBottom w:val="0"/>
              <w:divBdr>
                <w:top w:val="none" w:sz="0" w:space="0" w:color="auto"/>
                <w:left w:val="none" w:sz="0" w:space="0" w:color="auto"/>
                <w:bottom w:val="none" w:sz="0" w:space="0" w:color="auto"/>
                <w:right w:val="none" w:sz="0" w:space="0" w:color="auto"/>
              </w:divBdr>
            </w:div>
            <w:div w:id="1770537766">
              <w:marLeft w:val="0"/>
              <w:marRight w:val="0"/>
              <w:marTop w:val="0"/>
              <w:marBottom w:val="0"/>
              <w:divBdr>
                <w:top w:val="none" w:sz="0" w:space="0" w:color="auto"/>
                <w:left w:val="none" w:sz="0" w:space="0" w:color="auto"/>
                <w:bottom w:val="none" w:sz="0" w:space="0" w:color="auto"/>
                <w:right w:val="none" w:sz="0" w:space="0" w:color="auto"/>
              </w:divBdr>
            </w:div>
            <w:div w:id="1770537767">
              <w:marLeft w:val="0"/>
              <w:marRight w:val="0"/>
              <w:marTop w:val="0"/>
              <w:marBottom w:val="0"/>
              <w:divBdr>
                <w:top w:val="none" w:sz="0" w:space="0" w:color="auto"/>
                <w:left w:val="none" w:sz="0" w:space="0" w:color="auto"/>
                <w:bottom w:val="none" w:sz="0" w:space="0" w:color="auto"/>
                <w:right w:val="none" w:sz="0" w:space="0" w:color="auto"/>
              </w:divBdr>
            </w:div>
            <w:div w:id="1770537768">
              <w:marLeft w:val="0"/>
              <w:marRight w:val="0"/>
              <w:marTop w:val="0"/>
              <w:marBottom w:val="0"/>
              <w:divBdr>
                <w:top w:val="none" w:sz="0" w:space="0" w:color="auto"/>
                <w:left w:val="none" w:sz="0" w:space="0" w:color="auto"/>
                <w:bottom w:val="none" w:sz="0" w:space="0" w:color="auto"/>
                <w:right w:val="none" w:sz="0" w:space="0" w:color="auto"/>
              </w:divBdr>
            </w:div>
            <w:div w:id="1770537769">
              <w:marLeft w:val="0"/>
              <w:marRight w:val="0"/>
              <w:marTop w:val="0"/>
              <w:marBottom w:val="0"/>
              <w:divBdr>
                <w:top w:val="none" w:sz="0" w:space="0" w:color="auto"/>
                <w:left w:val="none" w:sz="0" w:space="0" w:color="auto"/>
                <w:bottom w:val="none" w:sz="0" w:space="0" w:color="auto"/>
                <w:right w:val="none" w:sz="0" w:space="0" w:color="auto"/>
              </w:divBdr>
            </w:div>
            <w:div w:id="1770537771">
              <w:marLeft w:val="0"/>
              <w:marRight w:val="0"/>
              <w:marTop w:val="0"/>
              <w:marBottom w:val="0"/>
              <w:divBdr>
                <w:top w:val="none" w:sz="0" w:space="0" w:color="auto"/>
                <w:left w:val="none" w:sz="0" w:space="0" w:color="auto"/>
                <w:bottom w:val="none" w:sz="0" w:space="0" w:color="auto"/>
                <w:right w:val="none" w:sz="0" w:space="0" w:color="auto"/>
              </w:divBdr>
            </w:div>
            <w:div w:id="1770537772">
              <w:marLeft w:val="0"/>
              <w:marRight w:val="0"/>
              <w:marTop w:val="0"/>
              <w:marBottom w:val="0"/>
              <w:divBdr>
                <w:top w:val="none" w:sz="0" w:space="0" w:color="auto"/>
                <w:left w:val="none" w:sz="0" w:space="0" w:color="auto"/>
                <w:bottom w:val="none" w:sz="0" w:space="0" w:color="auto"/>
                <w:right w:val="none" w:sz="0" w:space="0" w:color="auto"/>
              </w:divBdr>
            </w:div>
            <w:div w:id="1770537773">
              <w:marLeft w:val="0"/>
              <w:marRight w:val="0"/>
              <w:marTop w:val="0"/>
              <w:marBottom w:val="0"/>
              <w:divBdr>
                <w:top w:val="none" w:sz="0" w:space="0" w:color="auto"/>
                <w:left w:val="none" w:sz="0" w:space="0" w:color="auto"/>
                <w:bottom w:val="none" w:sz="0" w:space="0" w:color="auto"/>
                <w:right w:val="none" w:sz="0" w:space="0" w:color="auto"/>
              </w:divBdr>
            </w:div>
            <w:div w:id="1770537774">
              <w:marLeft w:val="0"/>
              <w:marRight w:val="0"/>
              <w:marTop w:val="0"/>
              <w:marBottom w:val="0"/>
              <w:divBdr>
                <w:top w:val="none" w:sz="0" w:space="0" w:color="auto"/>
                <w:left w:val="none" w:sz="0" w:space="0" w:color="auto"/>
                <w:bottom w:val="none" w:sz="0" w:space="0" w:color="auto"/>
                <w:right w:val="none" w:sz="0" w:space="0" w:color="auto"/>
              </w:divBdr>
            </w:div>
            <w:div w:id="1770537775">
              <w:marLeft w:val="0"/>
              <w:marRight w:val="0"/>
              <w:marTop w:val="0"/>
              <w:marBottom w:val="0"/>
              <w:divBdr>
                <w:top w:val="none" w:sz="0" w:space="0" w:color="auto"/>
                <w:left w:val="none" w:sz="0" w:space="0" w:color="auto"/>
                <w:bottom w:val="none" w:sz="0" w:space="0" w:color="auto"/>
                <w:right w:val="none" w:sz="0" w:space="0" w:color="auto"/>
              </w:divBdr>
            </w:div>
            <w:div w:id="1770537776">
              <w:marLeft w:val="0"/>
              <w:marRight w:val="0"/>
              <w:marTop w:val="0"/>
              <w:marBottom w:val="0"/>
              <w:divBdr>
                <w:top w:val="none" w:sz="0" w:space="0" w:color="auto"/>
                <w:left w:val="none" w:sz="0" w:space="0" w:color="auto"/>
                <w:bottom w:val="none" w:sz="0" w:space="0" w:color="auto"/>
                <w:right w:val="none" w:sz="0" w:space="0" w:color="auto"/>
              </w:divBdr>
            </w:div>
            <w:div w:id="1770537777">
              <w:marLeft w:val="0"/>
              <w:marRight w:val="0"/>
              <w:marTop w:val="0"/>
              <w:marBottom w:val="0"/>
              <w:divBdr>
                <w:top w:val="none" w:sz="0" w:space="0" w:color="auto"/>
                <w:left w:val="none" w:sz="0" w:space="0" w:color="auto"/>
                <w:bottom w:val="none" w:sz="0" w:space="0" w:color="auto"/>
                <w:right w:val="none" w:sz="0" w:space="0" w:color="auto"/>
              </w:divBdr>
            </w:div>
            <w:div w:id="1770537779">
              <w:marLeft w:val="0"/>
              <w:marRight w:val="0"/>
              <w:marTop w:val="0"/>
              <w:marBottom w:val="0"/>
              <w:divBdr>
                <w:top w:val="none" w:sz="0" w:space="0" w:color="auto"/>
                <w:left w:val="none" w:sz="0" w:space="0" w:color="auto"/>
                <w:bottom w:val="none" w:sz="0" w:space="0" w:color="auto"/>
                <w:right w:val="none" w:sz="0" w:space="0" w:color="auto"/>
              </w:divBdr>
            </w:div>
            <w:div w:id="1770537780">
              <w:marLeft w:val="0"/>
              <w:marRight w:val="0"/>
              <w:marTop w:val="0"/>
              <w:marBottom w:val="0"/>
              <w:divBdr>
                <w:top w:val="none" w:sz="0" w:space="0" w:color="auto"/>
                <w:left w:val="none" w:sz="0" w:space="0" w:color="auto"/>
                <w:bottom w:val="none" w:sz="0" w:space="0" w:color="auto"/>
                <w:right w:val="none" w:sz="0" w:space="0" w:color="auto"/>
              </w:divBdr>
            </w:div>
            <w:div w:id="1770537782">
              <w:marLeft w:val="0"/>
              <w:marRight w:val="0"/>
              <w:marTop w:val="0"/>
              <w:marBottom w:val="0"/>
              <w:divBdr>
                <w:top w:val="none" w:sz="0" w:space="0" w:color="auto"/>
                <w:left w:val="none" w:sz="0" w:space="0" w:color="auto"/>
                <w:bottom w:val="none" w:sz="0" w:space="0" w:color="auto"/>
                <w:right w:val="none" w:sz="0" w:space="0" w:color="auto"/>
              </w:divBdr>
            </w:div>
            <w:div w:id="1770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7770">
      <w:marLeft w:val="0"/>
      <w:marRight w:val="0"/>
      <w:marTop w:val="0"/>
      <w:marBottom w:val="0"/>
      <w:divBdr>
        <w:top w:val="none" w:sz="0" w:space="0" w:color="auto"/>
        <w:left w:val="none" w:sz="0" w:space="0" w:color="auto"/>
        <w:bottom w:val="none" w:sz="0" w:space="0" w:color="auto"/>
        <w:right w:val="none" w:sz="0" w:space="0" w:color="auto"/>
      </w:divBdr>
      <w:divsChild>
        <w:div w:id="1770537692">
          <w:marLeft w:val="0"/>
          <w:marRight w:val="0"/>
          <w:marTop w:val="0"/>
          <w:marBottom w:val="0"/>
          <w:divBdr>
            <w:top w:val="none" w:sz="0" w:space="0" w:color="auto"/>
            <w:left w:val="none" w:sz="0" w:space="0" w:color="auto"/>
            <w:bottom w:val="none" w:sz="0" w:space="0" w:color="auto"/>
            <w:right w:val="none" w:sz="0" w:space="0" w:color="auto"/>
          </w:divBdr>
          <w:divsChild>
            <w:div w:id="1770537684">
              <w:marLeft w:val="0"/>
              <w:marRight w:val="0"/>
              <w:marTop w:val="0"/>
              <w:marBottom w:val="0"/>
              <w:divBdr>
                <w:top w:val="none" w:sz="0" w:space="0" w:color="auto"/>
                <w:left w:val="none" w:sz="0" w:space="0" w:color="auto"/>
                <w:bottom w:val="none" w:sz="0" w:space="0" w:color="auto"/>
                <w:right w:val="none" w:sz="0" w:space="0" w:color="auto"/>
              </w:divBdr>
            </w:div>
            <w:div w:id="1770537729">
              <w:marLeft w:val="0"/>
              <w:marRight w:val="0"/>
              <w:marTop w:val="0"/>
              <w:marBottom w:val="0"/>
              <w:divBdr>
                <w:top w:val="none" w:sz="0" w:space="0" w:color="auto"/>
                <w:left w:val="none" w:sz="0" w:space="0" w:color="auto"/>
                <w:bottom w:val="none" w:sz="0" w:space="0" w:color="auto"/>
                <w:right w:val="none" w:sz="0" w:space="0" w:color="auto"/>
              </w:divBdr>
            </w:div>
            <w:div w:id="1770537731">
              <w:marLeft w:val="0"/>
              <w:marRight w:val="0"/>
              <w:marTop w:val="0"/>
              <w:marBottom w:val="0"/>
              <w:divBdr>
                <w:top w:val="none" w:sz="0" w:space="0" w:color="auto"/>
                <w:left w:val="none" w:sz="0" w:space="0" w:color="auto"/>
                <w:bottom w:val="none" w:sz="0" w:space="0" w:color="auto"/>
                <w:right w:val="none" w:sz="0" w:space="0" w:color="auto"/>
              </w:divBdr>
            </w:div>
            <w:div w:id="1770537744">
              <w:marLeft w:val="0"/>
              <w:marRight w:val="0"/>
              <w:marTop w:val="0"/>
              <w:marBottom w:val="0"/>
              <w:divBdr>
                <w:top w:val="none" w:sz="0" w:space="0" w:color="auto"/>
                <w:left w:val="none" w:sz="0" w:space="0" w:color="auto"/>
                <w:bottom w:val="none" w:sz="0" w:space="0" w:color="auto"/>
                <w:right w:val="none" w:sz="0" w:space="0" w:color="auto"/>
              </w:divBdr>
              <w:divsChild>
                <w:div w:id="1770537714">
                  <w:marLeft w:val="0"/>
                  <w:marRight w:val="0"/>
                  <w:marTop w:val="0"/>
                  <w:marBottom w:val="0"/>
                  <w:divBdr>
                    <w:top w:val="none" w:sz="0" w:space="0" w:color="auto"/>
                    <w:left w:val="none" w:sz="0" w:space="0" w:color="auto"/>
                    <w:bottom w:val="none" w:sz="0" w:space="0" w:color="auto"/>
                    <w:right w:val="none" w:sz="0" w:space="0" w:color="auto"/>
                  </w:divBdr>
                </w:div>
                <w:div w:id="1770537738">
                  <w:marLeft w:val="0"/>
                  <w:marRight w:val="0"/>
                  <w:marTop w:val="0"/>
                  <w:marBottom w:val="0"/>
                  <w:divBdr>
                    <w:top w:val="none" w:sz="0" w:space="0" w:color="auto"/>
                    <w:left w:val="none" w:sz="0" w:space="0" w:color="auto"/>
                    <w:bottom w:val="none" w:sz="0" w:space="0" w:color="auto"/>
                    <w:right w:val="none" w:sz="0" w:space="0" w:color="auto"/>
                  </w:divBdr>
                </w:div>
                <w:div w:id="1770537778">
                  <w:marLeft w:val="0"/>
                  <w:marRight w:val="0"/>
                  <w:marTop w:val="0"/>
                  <w:marBottom w:val="0"/>
                  <w:divBdr>
                    <w:top w:val="none" w:sz="0" w:space="0" w:color="auto"/>
                    <w:left w:val="none" w:sz="0" w:space="0" w:color="auto"/>
                    <w:bottom w:val="none" w:sz="0" w:space="0" w:color="auto"/>
                    <w:right w:val="none" w:sz="0" w:space="0" w:color="auto"/>
                  </w:divBdr>
                </w:div>
              </w:divsChild>
            </w:div>
            <w:div w:id="1770537757">
              <w:marLeft w:val="0"/>
              <w:marRight w:val="0"/>
              <w:marTop w:val="0"/>
              <w:marBottom w:val="0"/>
              <w:divBdr>
                <w:top w:val="none" w:sz="0" w:space="0" w:color="auto"/>
                <w:left w:val="none" w:sz="0" w:space="0" w:color="auto"/>
                <w:bottom w:val="none" w:sz="0" w:space="0" w:color="auto"/>
                <w:right w:val="none" w:sz="0" w:space="0" w:color="auto"/>
              </w:divBdr>
            </w:div>
          </w:divsChild>
        </w:div>
        <w:div w:id="1770537725">
          <w:marLeft w:val="0"/>
          <w:marRight w:val="0"/>
          <w:marTop w:val="0"/>
          <w:marBottom w:val="0"/>
          <w:divBdr>
            <w:top w:val="none" w:sz="0" w:space="0" w:color="auto"/>
            <w:left w:val="none" w:sz="0" w:space="0" w:color="auto"/>
            <w:bottom w:val="none" w:sz="0" w:space="0" w:color="auto"/>
            <w:right w:val="none" w:sz="0" w:space="0" w:color="auto"/>
          </w:divBdr>
        </w:div>
      </w:divsChild>
    </w:div>
    <w:div w:id="1770537784">
      <w:marLeft w:val="0"/>
      <w:marRight w:val="0"/>
      <w:marTop w:val="0"/>
      <w:marBottom w:val="0"/>
      <w:divBdr>
        <w:top w:val="none" w:sz="0" w:space="0" w:color="auto"/>
        <w:left w:val="none" w:sz="0" w:space="0" w:color="auto"/>
        <w:bottom w:val="none" w:sz="0" w:space="0" w:color="auto"/>
        <w:right w:val="none" w:sz="0" w:space="0" w:color="auto"/>
      </w:divBdr>
    </w:div>
    <w:div w:id="1770537785">
      <w:marLeft w:val="0"/>
      <w:marRight w:val="0"/>
      <w:marTop w:val="0"/>
      <w:marBottom w:val="0"/>
      <w:divBdr>
        <w:top w:val="none" w:sz="0" w:space="0" w:color="auto"/>
        <w:left w:val="none" w:sz="0" w:space="0" w:color="auto"/>
        <w:bottom w:val="none" w:sz="0" w:space="0" w:color="auto"/>
        <w:right w:val="none" w:sz="0" w:space="0" w:color="auto"/>
      </w:divBdr>
    </w:div>
    <w:div w:id="1770537786">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770537788">
      <w:marLeft w:val="0"/>
      <w:marRight w:val="0"/>
      <w:marTop w:val="0"/>
      <w:marBottom w:val="0"/>
      <w:divBdr>
        <w:top w:val="none" w:sz="0" w:space="0" w:color="auto"/>
        <w:left w:val="none" w:sz="0" w:space="0" w:color="auto"/>
        <w:bottom w:val="none" w:sz="0" w:space="0" w:color="auto"/>
        <w:right w:val="none" w:sz="0" w:space="0" w:color="auto"/>
      </w:divBdr>
    </w:div>
    <w:div w:id="1770537789">
      <w:marLeft w:val="0"/>
      <w:marRight w:val="0"/>
      <w:marTop w:val="0"/>
      <w:marBottom w:val="0"/>
      <w:divBdr>
        <w:top w:val="none" w:sz="0" w:space="0" w:color="auto"/>
        <w:left w:val="none" w:sz="0" w:space="0" w:color="auto"/>
        <w:bottom w:val="none" w:sz="0" w:space="0" w:color="auto"/>
        <w:right w:val="none" w:sz="0" w:space="0" w:color="auto"/>
      </w:divBdr>
    </w:div>
    <w:div w:id="1770537790">
      <w:marLeft w:val="0"/>
      <w:marRight w:val="0"/>
      <w:marTop w:val="0"/>
      <w:marBottom w:val="0"/>
      <w:divBdr>
        <w:top w:val="none" w:sz="0" w:space="0" w:color="auto"/>
        <w:left w:val="none" w:sz="0" w:space="0" w:color="auto"/>
        <w:bottom w:val="none" w:sz="0" w:space="0" w:color="auto"/>
        <w:right w:val="none" w:sz="0" w:space="0" w:color="auto"/>
      </w:divBdr>
    </w:div>
    <w:div w:id="1770537791">
      <w:marLeft w:val="0"/>
      <w:marRight w:val="0"/>
      <w:marTop w:val="0"/>
      <w:marBottom w:val="0"/>
      <w:divBdr>
        <w:top w:val="none" w:sz="0" w:space="0" w:color="auto"/>
        <w:left w:val="none" w:sz="0" w:space="0" w:color="auto"/>
        <w:bottom w:val="none" w:sz="0" w:space="0" w:color="auto"/>
        <w:right w:val="none" w:sz="0" w:space="0" w:color="auto"/>
      </w:divBdr>
    </w:div>
    <w:div w:id="1770537792">
      <w:marLeft w:val="0"/>
      <w:marRight w:val="0"/>
      <w:marTop w:val="0"/>
      <w:marBottom w:val="0"/>
      <w:divBdr>
        <w:top w:val="none" w:sz="0" w:space="0" w:color="auto"/>
        <w:left w:val="none" w:sz="0" w:space="0" w:color="auto"/>
        <w:bottom w:val="none" w:sz="0" w:space="0" w:color="auto"/>
        <w:right w:val="none" w:sz="0" w:space="0" w:color="auto"/>
      </w:divBdr>
    </w:div>
    <w:div w:id="1770537793">
      <w:marLeft w:val="0"/>
      <w:marRight w:val="0"/>
      <w:marTop w:val="0"/>
      <w:marBottom w:val="0"/>
      <w:divBdr>
        <w:top w:val="none" w:sz="0" w:space="0" w:color="auto"/>
        <w:left w:val="none" w:sz="0" w:space="0" w:color="auto"/>
        <w:bottom w:val="none" w:sz="0" w:space="0" w:color="auto"/>
        <w:right w:val="none" w:sz="0" w:space="0" w:color="auto"/>
      </w:divBdr>
    </w:div>
    <w:div w:id="1843935750">
      <w:bodyDiv w:val="1"/>
      <w:marLeft w:val="0"/>
      <w:marRight w:val="0"/>
      <w:marTop w:val="0"/>
      <w:marBottom w:val="0"/>
      <w:divBdr>
        <w:top w:val="none" w:sz="0" w:space="0" w:color="auto"/>
        <w:left w:val="none" w:sz="0" w:space="0" w:color="auto"/>
        <w:bottom w:val="none" w:sz="0" w:space="0" w:color="auto"/>
        <w:right w:val="none" w:sz="0" w:space="0" w:color="auto"/>
      </w:divBdr>
      <w:divsChild>
        <w:div w:id="948512740">
          <w:marLeft w:val="0"/>
          <w:marRight w:val="0"/>
          <w:marTop w:val="0"/>
          <w:marBottom w:val="0"/>
          <w:divBdr>
            <w:top w:val="none" w:sz="0" w:space="0" w:color="auto"/>
            <w:left w:val="none" w:sz="0" w:space="0" w:color="auto"/>
            <w:bottom w:val="none" w:sz="0" w:space="0" w:color="auto"/>
            <w:right w:val="none" w:sz="0" w:space="0" w:color="auto"/>
          </w:divBdr>
          <w:divsChild>
            <w:div w:id="984553585">
              <w:marLeft w:val="0"/>
              <w:marRight w:val="0"/>
              <w:marTop w:val="0"/>
              <w:marBottom w:val="0"/>
              <w:divBdr>
                <w:top w:val="none" w:sz="0" w:space="0" w:color="auto"/>
                <w:left w:val="none" w:sz="0" w:space="0" w:color="auto"/>
                <w:bottom w:val="none" w:sz="0" w:space="0" w:color="auto"/>
                <w:right w:val="none" w:sz="0" w:space="0" w:color="auto"/>
              </w:divBdr>
              <w:divsChild>
                <w:div w:id="549538231">
                  <w:marLeft w:val="0"/>
                  <w:marRight w:val="0"/>
                  <w:marTop w:val="0"/>
                  <w:marBottom w:val="0"/>
                  <w:divBdr>
                    <w:top w:val="none" w:sz="0" w:space="0" w:color="auto"/>
                    <w:left w:val="none" w:sz="0" w:space="0" w:color="auto"/>
                    <w:bottom w:val="none" w:sz="0" w:space="0" w:color="auto"/>
                    <w:right w:val="none" w:sz="0" w:space="0" w:color="auto"/>
                  </w:divBdr>
                  <w:divsChild>
                    <w:div w:id="261959587">
                      <w:marLeft w:val="0"/>
                      <w:marRight w:val="0"/>
                      <w:marTop w:val="0"/>
                      <w:marBottom w:val="0"/>
                      <w:divBdr>
                        <w:top w:val="none" w:sz="0" w:space="0" w:color="auto"/>
                        <w:left w:val="none" w:sz="0" w:space="0" w:color="auto"/>
                        <w:bottom w:val="none" w:sz="0" w:space="0" w:color="auto"/>
                        <w:right w:val="none" w:sz="0" w:space="0" w:color="auto"/>
                      </w:divBdr>
                      <w:divsChild>
                        <w:div w:id="2007895481">
                          <w:marLeft w:val="0"/>
                          <w:marRight w:val="0"/>
                          <w:marTop w:val="0"/>
                          <w:marBottom w:val="0"/>
                          <w:divBdr>
                            <w:top w:val="none" w:sz="0" w:space="0" w:color="auto"/>
                            <w:left w:val="none" w:sz="0" w:space="0" w:color="auto"/>
                            <w:bottom w:val="none" w:sz="0" w:space="0" w:color="auto"/>
                            <w:right w:val="none" w:sz="0" w:space="0" w:color="auto"/>
                          </w:divBdr>
                          <w:divsChild>
                            <w:div w:id="1839609950">
                              <w:marLeft w:val="0"/>
                              <w:marRight w:val="0"/>
                              <w:marTop w:val="0"/>
                              <w:marBottom w:val="0"/>
                              <w:divBdr>
                                <w:top w:val="none" w:sz="0" w:space="0" w:color="auto"/>
                                <w:left w:val="none" w:sz="0" w:space="0" w:color="auto"/>
                                <w:bottom w:val="none" w:sz="0" w:space="0" w:color="auto"/>
                                <w:right w:val="none" w:sz="0" w:space="0" w:color="auto"/>
                              </w:divBdr>
                              <w:divsChild>
                                <w:div w:id="205338990">
                                  <w:marLeft w:val="0"/>
                                  <w:marRight w:val="0"/>
                                  <w:marTop w:val="0"/>
                                  <w:marBottom w:val="0"/>
                                  <w:divBdr>
                                    <w:top w:val="none" w:sz="0" w:space="0" w:color="auto"/>
                                    <w:left w:val="none" w:sz="0" w:space="0" w:color="auto"/>
                                    <w:bottom w:val="none" w:sz="0" w:space="0" w:color="auto"/>
                                    <w:right w:val="none" w:sz="0" w:space="0" w:color="auto"/>
                                  </w:divBdr>
                                </w:div>
                                <w:div w:id="686979393">
                                  <w:marLeft w:val="0"/>
                                  <w:marRight w:val="0"/>
                                  <w:marTop w:val="0"/>
                                  <w:marBottom w:val="0"/>
                                  <w:divBdr>
                                    <w:top w:val="none" w:sz="0" w:space="0" w:color="auto"/>
                                    <w:left w:val="none" w:sz="0" w:space="0" w:color="auto"/>
                                    <w:bottom w:val="none" w:sz="0" w:space="0" w:color="auto"/>
                                    <w:right w:val="none" w:sz="0" w:space="0" w:color="auto"/>
                                  </w:divBdr>
                                </w:div>
                                <w:div w:id="1122114893">
                                  <w:marLeft w:val="0"/>
                                  <w:marRight w:val="0"/>
                                  <w:marTop w:val="0"/>
                                  <w:marBottom w:val="0"/>
                                  <w:divBdr>
                                    <w:top w:val="none" w:sz="0" w:space="0" w:color="auto"/>
                                    <w:left w:val="none" w:sz="0" w:space="0" w:color="auto"/>
                                    <w:bottom w:val="none" w:sz="0" w:space="0" w:color="auto"/>
                                    <w:right w:val="none" w:sz="0" w:space="0" w:color="auto"/>
                                  </w:divBdr>
                                </w:div>
                                <w:div w:id="21406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8ACEE-F549-40CC-93B3-5620FA17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2718</Words>
  <Characters>16312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SPECYFIKACJA</vt:lpstr>
    </vt:vector>
  </TitlesOfParts>
  <Company>Hewlett-Packard</Company>
  <LinksUpToDate>false</LinksUpToDate>
  <CharactersWithSpaces>18993</CharactersWithSpaces>
  <SharedDoc>false</SharedDoc>
  <HLinks>
    <vt:vector size="324" baseType="variant">
      <vt:variant>
        <vt:i4>2359376</vt:i4>
      </vt:variant>
      <vt:variant>
        <vt:i4>281</vt:i4>
      </vt:variant>
      <vt:variant>
        <vt:i4>0</vt:i4>
      </vt:variant>
      <vt:variant>
        <vt:i4>5</vt:i4>
      </vt:variant>
      <vt:variant>
        <vt:lpwstr>mailto:wanda.kedziora@imgw.pl</vt:lpwstr>
      </vt:variant>
      <vt:variant>
        <vt:lpwstr/>
      </vt:variant>
      <vt:variant>
        <vt:i4>2359411</vt:i4>
      </vt:variant>
      <vt:variant>
        <vt:i4>278</vt:i4>
      </vt:variant>
      <vt:variant>
        <vt:i4>0</vt:i4>
      </vt:variant>
      <vt:variant>
        <vt:i4>5</vt:i4>
      </vt:variant>
      <vt:variant>
        <vt:lpwstr>https://prod.ceidg.gov.pl/</vt:lpwstr>
      </vt:variant>
      <vt:variant>
        <vt:lpwstr/>
      </vt:variant>
      <vt:variant>
        <vt:i4>1769566</vt:i4>
      </vt:variant>
      <vt:variant>
        <vt:i4>273</vt:i4>
      </vt:variant>
      <vt:variant>
        <vt:i4>0</vt:i4>
      </vt:variant>
      <vt:variant>
        <vt:i4>5</vt:i4>
      </vt:variant>
      <vt:variant>
        <vt:lpwstr>https://ems.ms.gov.pl/krs/wyszukiwaniepodmiotu?t:lb=t</vt:lpwstr>
      </vt:variant>
      <vt:variant>
        <vt:lpwstr/>
      </vt:variant>
      <vt:variant>
        <vt:i4>2359411</vt:i4>
      </vt:variant>
      <vt:variant>
        <vt:i4>268</vt:i4>
      </vt:variant>
      <vt:variant>
        <vt:i4>0</vt:i4>
      </vt:variant>
      <vt:variant>
        <vt:i4>5</vt:i4>
      </vt:variant>
      <vt:variant>
        <vt:lpwstr>https://prod.ceidg.gov.pl/</vt:lpwstr>
      </vt:variant>
      <vt:variant>
        <vt:lpwstr/>
      </vt:variant>
      <vt:variant>
        <vt:i4>1769566</vt:i4>
      </vt:variant>
      <vt:variant>
        <vt:i4>263</vt:i4>
      </vt:variant>
      <vt:variant>
        <vt:i4>0</vt:i4>
      </vt:variant>
      <vt:variant>
        <vt:i4>5</vt:i4>
      </vt:variant>
      <vt:variant>
        <vt:lpwstr>https://ems.ms.gov.pl/krs/wyszukiwaniepodmiotu?t:lb=t</vt:lpwstr>
      </vt:variant>
      <vt:variant>
        <vt:lpwstr/>
      </vt:variant>
      <vt:variant>
        <vt:i4>2359411</vt:i4>
      </vt:variant>
      <vt:variant>
        <vt:i4>258</vt:i4>
      </vt:variant>
      <vt:variant>
        <vt:i4>0</vt:i4>
      </vt:variant>
      <vt:variant>
        <vt:i4>5</vt:i4>
      </vt:variant>
      <vt:variant>
        <vt:lpwstr>https://prod.ceidg.gov.pl/</vt:lpwstr>
      </vt:variant>
      <vt:variant>
        <vt:lpwstr/>
      </vt:variant>
      <vt:variant>
        <vt:i4>1769566</vt:i4>
      </vt:variant>
      <vt:variant>
        <vt:i4>253</vt:i4>
      </vt:variant>
      <vt:variant>
        <vt:i4>0</vt:i4>
      </vt:variant>
      <vt:variant>
        <vt:i4>5</vt:i4>
      </vt:variant>
      <vt:variant>
        <vt:lpwstr>https://ems.ms.gov.pl/krs/wyszukiwaniepodmiotu?t:lb=t</vt:lpwstr>
      </vt:variant>
      <vt:variant>
        <vt:lpwstr/>
      </vt:variant>
      <vt:variant>
        <vt:i4>2359411</vt:i4>
      </vt:variant>
      <vt:variant>
        <vt:i4>248</vt:i4>
      </vt:variant>
      <vt:variant>
        <vt:i4>0</vt:i4>
      </vt:variant>
      <vt:variant>
        <vt:i4>5</vt:i4>
      </vt:variant>
      <vt:variant>
        <vt:lpwstr>https://prod.ceidg.gov.pl/</vt:lpwstr>
      </vt:variant>
      <vt:variant>
        <vt:lpwstr/>
      </vt:variant>
      <vt:variant>
        <vt:i4>1769566</vt:i4>
      </vt:variant>
      <vt:variant>
        <vt:i4>243</vt:i4>
      </vt:variant>
      <vt:variant>
        <vt:i4>0</vt:i4>
      </vt:variant>
      <vt:variant>
        <vt:i4>5</vt:i4>
      </vt:variant>
      <vt:variant>
        <vt:lpwstr>https://ems.ms.gov.pl/krs/wyszukiwaniepodmiotu?t:lb=t</vt:lpwstr>
      </vt:variant>
      <vt:variant>
        <vt:lpwstr/>
      </vt:variant>
      <vt:variant>
        <vt:i4>2359411</vt:i4>
      </vt:variant>
      <vt:variant>
        <vt:i4>238</vt:i4>
      </vt:variant>
      <vt:variant>
        <vt:i4>0</vt:i4>
      </vt:variant>
      <vt:variant>
        <vt:i4>5</vt:i4>
      </vt:variant>
      <vt:variant>
        <vt:lpwstr>https://prod.ceidg.gov.pl/</vt:lpwstr>
      </vt:variant>
      <vt:variant>
        <vt:lpwstr/>
      </vt:variant>
      <vt:variant>
        <vt:i4>1769566</vt:i4>
      </vt:variant>
      <vt:variant>
        <vt:i4>233</vt:i4>
      </vt:variant>
      <vt:variant>
        <vt:i4>0</vt:i4>
      </vt:variant>
      <vt:variant>
        <vt:i4>5</vt:i4>
      </vt:variant>
      <vt:variant>
        <vt:lpwstr>https://ems.ms.gov.pl/krs/wyszukiwaniepodmiotu?t:lb=t</vt:lpwstr>
      </vt:variant>
      <vt:variant>
        <vt:lpwstr/>
      </vt:variant>
      <vt:variant>
        <vt:i4>5636223</vt:i4>
      </vt:variant>
      <vt:variant>
        <vt:i4>228</vt:i4>
      </vt:variant>
      <vt:variant>
        <vt:i4>0</vt:i4>
      </vt:variant>
      <vt:variant>
        <vt:i4>5</vt:i4>
      </vt:variant>
      <vt:variant>
        <vt:lpwstr>mailto:sekretariat@zsbolsztyn.pl</vt:lpwstr>
      </vt:variant>
      <vt:variant>
        <vt:lpwstr/>
      </vt:variant>
      <vt:variant>
        <vt:i4>1966165</vt:i4>
      </vt:variant>
      <vt:variant>
        <vt:i4>225</vt:i4>
      </vt:variant>
      <vt:variant>
        <vt:i4>0</vt:i4>
      </vt:variant>
      <vt:variant>
        <vt:i4>5</vt:i4>
      </vt:variant>
      <vt:variant>
        <vt:lpwstr>http://www.zsbolsztyn.pl/</vt:lpwstr>
      </vt:variant>
      <vt:variant>
        <vt:lpwstr/>
      </vt:variant>
      <vt:variant>
        <vt:i4>3080240</vt:i4>
      </vt:variant>
      <vt:variant>
        <vt:i4>222</vt:i4>
      </vt:variant>
      <vt:variant>
        <vt:i4>0</vt:i4>
      </vt:variant>
      <vt:variant>
        <vt:i4>5</vt:i4>
      </vt:variant>
      <vt:variant>
        <vt:lpwstr>http://www.e-bip.pl/start/23262</vt:lpwstr>
      </vt:variant>
      <vt:variant>
        <vt:lpwstr/>
      </vt:variant>
      <vt:variant>
        <vt:i4>7209017</vt:i4>
      </vt:variant>
      <vt:variant>
        <vt:i4>219</vt:i4>
      </vt:variant>
      <vt:variant>
        <vt:i4>0</vt:i4>
      </vt:variant>
      <vt:variant>
        <vt:i4>5</vt:i4>
      </vt:variant>
      <vt:variant>
        <vt:lpwstr>http://prawo.sejm.gov.pl/isap.nsf/DocDetails.xsp?id=WDU20180002174</vt:lpwstr>
      </vt:variant>
      <vt:variant>
        <vt:lpwstr/>
      </vt:variant>
      <vt:variant>
        <vt:i4>4390989</vt:i4>
      </vt:variant>
      <vt:variant>
        <vt:i4>216</vt:i4>
      </vt:variant>
      <vt:variant>
        <vt:i4>0</vt:i4>
      </vt:variant>
      <vt:variant>
        <vt:i4>5</vt:i4>
      </vt:variant>
      <vt:variant>
        <vt:lpwstr>https://sip.lex.pl/</vt:lpwstr>
      </vt:variant>
      <vt:variant>
        <vt:lpwstr>/dokument/17074707#art%2824%29ust%285%29pkt%281%29</vt:lpwstr>
      </vt:variant>
      <vt:variant>
        <vt:i4>118</vt:i4>
      </vt:variant>
      <vt:variant>
        <vt:i4>213</vt:i4>
      </vt:variant>
      <vt:variant>
        <vt:i4>0</vt:i4>
      </vt:variant>
      <vt:variant>
        <vt:i4>5</vt:i4>
      </vt:variant>
      <vt:variant>
        <vt:lpwstr>mailto:biuro@smpraca.ilawa.pl</vt:lpwstr>
      </vt:variant>
      <vt:variant>
        <vt:lpwstr/>
      </vt:variant>
      <vt:variant>
        <vt:i4>1966165</vt:i4>
      </vt:variant>
      <vt:variant>
        <vt:i4>210</vt:i4>
      </vt:variant>
      <vt:variant>
        <vt:i4>0</vt:i4>
      </vt:variant>
      <vt:variant>
        <vt:i4>5</vt:i4>
      </vt:variant>
      <vt:variant>
        <vt:lpwstr>http://www.zsbolsztyn.pl/</vt:lpwstr>
      </vt:variant>
      <vt:variant>
        <vt:lpwstr/>
      </vt:variant>
      <vt:variant>
        <vt:i4>1966165</vt:i4>
      </vt:variant>
      <vt:variant>
        <vt:i4>207</vt:i4>
      </vt:variant>
      <vt:variant>
        <vt:i4>0</vt:i4>
      </vt:variant>
      <vt:variant>
        <vt:i4>5</vt:i4>
      </vt:variant>
      <vt:variant>
        <vt:lpwstr>http://www.zsbolsztyn.pl/</vt:lpwstr>
      </vt:variant>
      <vt:variant>
        <vt:lpwstr/>
      </vt:variant>
      <vt:variant>
        <vt:i4>5636223</vt:i4>
      </vt:variant>
      <vt:variant>
        <vt:i4>204</vt:i4>
      </vt:variant>
      <vt:variant>
        <vt:i4>0</vt:i4>
      </vt:variant>
      <vt:variant>
        <vt:i4>5</vt:i4>
      </vt:variant>
      <vt:variant>
        <vt:lpwstr>mailto:sekretariat@zsbolsztyn.pl</vt:lpwstr>
      </vt:variant>
      <vt:variant>
        <vt:lpwstr/>
      </vt:variant>
      <vt:variant>
        <vt:i4>7012407</vt:i4>
      </vt:variant>
      <vt:variant>
        <vt:i4>201</vt:i4>
      </vt:variant>
      <vt:variant>
        <vt:i4>0</vt:i4>
      </vt:variant>
      <vt:variant>
        <vt:i4>5</vt:i4>
      </vt:variant>
      <vt:variant>
        <vt:lpwstr>http://www.zsbolsztyn.pl/index.php</vt:lpwstr>
      </vt:variant>
      <vt:variant>
        <vt:lpwstr/>
      </vt:variant>
      <vt:variant>
        <vt:i4>1835061</vt:i4>
      </vt:variant>
      <vt:variant>
        <vt:i4>194</vt:i4>
      </vt:variant>
      <vt:variant>
        <vt:i4>0</vt:i4>
      </vt:variant>
      <vt:variant>
        <vt:i4>5</vt:i4>
      </vt:variant>
      <vt:variant>
        <vt:lpwstr/>
      </vt:variant>
      <vt:variant>
        <vt:lpwstr>_Toc534449050</vt:lpwstr>
      </vt:variant>
      <vt:variant>
        <vt:i4>1900597</vt:i4>
      </vt:variant>
      <vt:variant>
        <vt:i4>188</vt:i4>
      </vt:variant>
      <vt:variant>
        <vt:i4>0</vt:i4>
      </vt:variant>
      <vt:variant>
        <vt:i4>5</vt:i4>
      </vt:variant>
      <vt:variant>
        <vt:lpwstr/>
      </vt:variant>
      <vt:variant>
        <vt:lpwstr>_Toc534449049</vt:lpwstr>
      </vt:variant>
      <vt:variant>
        <vt:i4>1900597</vt:i4>
      </vt:variant>
      <vt:variant>
        <vt:i4>182</vt:i4>
      </vt:variant>
      <vt:variant>
        <vt:i4>0</vt:i4>
      </vt:variant>
      <vt:variant>
        <vt:i4>5</vt:i4>
      </vt:variant>
      <vt:variant>
        <vt:lpwstr/>
      </vt:variant>
      <vt:variant>
        <vt:lpwstr>_Toc534449048</vt:lpwstr>
      </vt:variant>
      <vt:variant>
        <vt:i4>1900597</vt:i4>
      </vt:variant>
      <vt:variant>
        <vt:i4>176</vt:i4>
      </vt:variant>
      <vt:variant>
        <vt:i4>0</vt:i4>
      </vt:variant>
      <vt:variant>
        <vt:i4>5</vt:i4>
      </vt:variant>
      <vt:variant>
        <vt:lpwstr/>
      </vt:variant>
      <vt:variant>
        <vt:lpwstr>_Toc534449047</vt:lpwstr>
      </vt:variant>
      <vt:variant>
        <vt:i4>1900597</vt:i4>
      </vt:variant>
      <vt:variant>
        <vt:i4>170</vt:i4>
      </vt:variant>
      <vt:variant>
        <vt:i4>0</vt:i4>
      </vt:variant>
      <vt:variant>
        <vt:i4>5</vt:i4>
      </vt:variant>
      <vt:variant>
        <vt:lpwstr/>
      </vt:variant>
      <vt:variant>
        <vt:lpwstr>_Toc534449046</vt:lpwstr>
      </vt:variant>
      <vt:variant>
        <vt:i4>1900597</vt:i4>
      </vt:variant>
      <vt:variant>
        <vt:i4>164</vt:i4>
      </vt:variant>
      <vt:variant>
        <vt:i4>0</vt:i4>
      </vt:variant>
      <vt:variant>
        <vt:i4>5</vt:i4>
      </vt:variant>
      <vt:variant>
        <vt:lpwstr/>
      </vt:variant>
      <vt:variant>
        <vt:lpwstr>_Toc534449045</vt:lpwstr>
      </vt:variant>
      <vt:variant>
        <vt:i4>1900597</vt:i4>
      </vt:variant>
      <vt:variant>
        <vt:i4>158</vt:i4>
      </vt:variant>
      <vt:variant>
        <vt:i4>0</vt:i4>
      </vt:variant>
      <vt:variant>
        <vt:i4>5</vt:i4>
      </vt:variant>
      <vt:variant>
        <vt:lpwstr/>
      </vt:variant>
      <vt:variant>
        <vt:lpwstr>_Toc534449044</vt:lpwstr>
      </vt:variant>
      <vt:variant>
        <vt:i4>1900597</vt:i4>
      </vt:variant>
      <vt:variant>
        <vt:i4>152</vt:i4>
      </vt:variant>
      <vt:variant>
        <vt:i4>0</vt:i4>
      </vt:variant>
      <vt:variant>
        <vt:i4>5</vt:i4>
      </vt:variant>
      <vt:variant>
        <vt:lpwstr/>
      </vt:variant>
      <vt:variant>
        <vt:lpwstr>_Toc534449043</vt:lpwstr>
      </vt:variant>
      <vt:variant>
        <vt:i4>1900597</vt:i4>
      </vt:variant>
      <vt:variant>
        <vt:i4>146</vt:i4>
      </vt:variant>
      <vt:variant>
        <vt:i4>0</vt:i4>
      </vt:variant>
      <vt:variant>
        <vt:i4>5</vt:i4>
      </vt:variant>
      <vt:variant>
        <vt:lpwstr/>
      </vt:variant>
      <vt:variant>
        <vt:lpwstr>_Toc534449042</vt:lpwstr>
      </vt:variant>
      <vt:variant>
        <vt:i4>1900597</vt:i4>
      </vt:variant>
      <vt:variant>
        <vt:i4>140</vt:i4>
      </vt:variant>
      <vt:variant>
        <vt:i4>0</vt:i4>
      </vt:variant>
      <vt:variant>
        <vt:i4>5</vt:i4>
      </vt:variant>
      <vt:variant>
        <vt:lpwstr/>
      </vt:variant>
      <vt:variant>
        <vt:lpwstr>_Toc534449041</vt:lpwstr>
      </vt:variant>
      <vt:variant>
        <vt:i4>1900597</vt:i4>
      </vt:variant>
      <vt:variant>
        <vt:i4>134</vt:i4>
      </vt:variant>
      <vt:variant>
        <vt:i4>0</vt:i4>
      </vt:variant>
      <vt:variant>
        <vt:i4>5</vt:i4>
      </vt:variant>
      <vt:variant>
        <vt:lpwstr/>
      </vt:variant>
      <vt:variant>
        <vt:lpwstr>_Toc534449040</vt:lpwstr>
      </vt:variant>
      <vt:variant>
        <vt:i4>1703989</vt:i4>
      </vt:variant>
      <vt:variant>
        <vt:i4>128</vt:i4>
      </vt:variant>
      <vt:variant>
        <vt:i4>0</vt:i4>
      </vt:variant>
      <vt:variant>
        <vt:i4>5</vt:i4>
      </vt:variant>
      <vt:variant>
        <vt:lpwstr/>
      </vt:variant>
      <vt:variant>
        <vt:lpwstr>_Toc534449039</vt:lpwstr>
      </vt:variant>
      <vt:variant>
        <vt:i4>1703989</vt:i4>
      </vt:variant>
      <vt:variant>
        <vt:i4>122</vt:i4>
      </vt:variant>
      <vt:variant>
        <vt:i4>0</vt:i4>
      </vt:variant>
      <vt:variant>
        <vt:i4>5</vt:i4>
      </vt:variant>
      <vt:variant>
        <vt:lpwstr/>
      </vt:variant>
      <vt:variant>
        <vt:lpwstr>_Toc534449038</vt:lpwstr>
      </vt:variant>
      <vt:variant>
        <vt:i4>1703989</vt:i4>
      </vt:variant>
      <vt:variant>
        <vt:i4>116</vt:i4>
      </vt:variant>
      <vt:variant>
        <vt:i4>0</vt:i4>
      </vt:variant>
      <vt:variant>
        <vt:i4>5</vt:i4>
      </vt:variant>
      <vt:variant>
        <vt:lpwstr/>
      </vt:variant>
      <vt:variant>
        <vt:lpwstr>_Toc534449037</vt:lpwstr>
      </vt:variant>
      <vt:variant>
        <vt:i4>1703989</vt:i4>
      </vt:variant>
      <vt:variant>
        <vt:i4>110</vt:i4>
      </vt:variant>
      <vt:variant>
        <vt:i4>0</vt:i4>
      </vt:variant>
      <vt:variant>
        <vt:i4>5</vt:i4>
      </vt:variant>
      <vt:variant>
        <vt:lpwstr/>
      </vt:variant>
      <vt:variant>
        <vt:lpwstr>_Toc534449036</vt:lpwstr>
      </vt:variant>
      <vt:variant>
        <vt:i4>1703989</vt:i4>
      </vt:variant>
      <vt:variant>
        <vt:i4>104</vt:i4>
      </vt:variant>
      <vt:variant>
        <vt:i4>0</vt:i4>
      </vt:variant>
      <vt:variant>
        <vt:i4>5</vt:i4>
      </vt:variant>
      <vt:variant>
        <vt:lpwstr/>
      </vt:variant>
      <vt:variant>
        <vt:lpwstr>_Toc534449035</vt:lpwstr>
      </vt:variant>
      <vt:variant>
        <vt:i4>1703989</vt:i4>
      </vt:variant>
      <vt:variant>
        <vt:i4>98</vt:i4>
      </vt:variant>
      <vt:variant>
        <vt:i4>0</vt:i4>
      </vt:variant>
      <vt:variant>
        <vt:i4>5</vt:i4>
      </vt:variant>
      <vt:variant>
        <vt:lpwstr/>
      </vt:variant>
      <vt:variant>
        <vt:lpwstr>_Toc534449034</vt:lpwstr>
      </vt:variant>
      <vt:variant>
        <vt:i4>1703989</vt:i4>
      </vt:variant>
      <vt:variant>
        <vt:i4>92</vt:i4>
      </vt:variant>
      <vt:variant>
        <vt:i4>0</vt:i4>
      </vt:variant>
      <vt:variant>
        <vt:i4>5</vt:i4>
      </vt:variant>
      <vt:variant>
        <vt:lpwstr/>
      </vt:variant>
      <vt:variant>
        <vt:lpwstr>_Toc534449033</vt:lpwstr>
      </vt:variant>
      <vt:variant>
        <vt:i4>1703989</vt:i4>
      </vt:variant>
      <vt:variant>
        <vt:i4>86</vt:i4>
      </vt:variant>
      <vt:variant>
        <vt:i4>0</vt:i4>
      </vt:variant>
      <vt:variant>
        <vt:i4>5</vt:i4>
      </vt:variant>
      <vt:variant>
        <vt:lpwstr/>
      </vt:variant>
      <vt:variant>
        <vt:lpwstr>_Toc534449032</vt:lpwstr>
      </vt:variant>
      <vt:variant>
        <vt:i4>1703989</vt:i4>
      </vt:variant>
      <vt:variant>
        <vt:i4>80</vt:i4>
      </vt:variant>
      <vt:variant>
        <vt:i4>0</vt:i4>
      </vt:variant>
      <vt:variant>
        <vt:i4>5</vt:i4>
      </vt:variant>
      <vt:variant>
        <vt:lpwstr/>
      </vt:variant>
      <vt:variant>
        <vt:lpwstr>_Toc534449031</vt:lpwstr>
      </vt:variant>
      <vt:variant>
        <vt:i4>1703989</vt:i4>
      </vt:variant>
      <vt:variant>
        <vt:i4>74</vt:i4>
      </vt:variant>
      <vt:variant>
        <vt:i4>0</vt:i4>
      </vt:variant>
      <vt:variant>
        <vt:i4>5</vt:i4>
      </vt:variant>
      <vt:variant>
        <vt:lpwstr/>
      </vt:variant>
      <vt:variant>
        <vt:lpwstr>_Toc534449030</vt:lpwstr>
      </vt:variant>
      <vt:variant>
        <vt:i4>1769525</vt:i4>
      </vt:variant>
      <vt:variant>
        <vt:i4>68</vt:i4>
      </vt:variant>
      <vt:variant>
        <vt:i4>0</vt:i4>
      </vt:variant>
      <vt:variant>
        <vt:i4>5</vt:i4>
      </vt:variant>
      <vt:variant>
        <vt:lpwstr/>
      </vt:variant>
      <vt:variant>
        <vt:lpwstr>_Toc534449029</vt:lpwstr>
      </vt:variant>
      <vt:variant>
        <vt:i4>1769525</vt:i4>
      </vt:variant>
      <vt:variant>
        <vt:i4>62</vt:i4>
      </vt:variant>
      <vt:variant>
        <vt:i4>0</vt:i4>
      </vt:variant>
      <vt:variant>
        <vt:i4>5</vt:i4>
      </vt:variant>
      <vt:variant>
        <vt:lpwstr/>
      </vt:variant>
      <vt:variant>
        <vt:lpwstr>_Toc534449028</vt:lpwstr>
      </vt:variant>
      <vt:variant>
        <vt:i4>1769525</vt:i4>
      </vt:variant>
      <vt:variant>
        <vt:i4>56</vt:i4>
      </vt:variant>
      <vt:variant>
        <vt:i4>0</vt:i4>
      </vt:variant>
      <vt:variant>
        <vt:i4>5</vt:i4>
      </vt:variant>
      <vt:variant>
        <vt:lpwstr/>
      </vt:variant>
      <vt:variant>
        <vt:lpwstr>_Toc534449027</vt:lpwstr>
      </vt:variant>
      <vt:variant>
        <vt:i4>1769525</vt:i4>
      </vt:variant>
      <vt:variant>
        <vt:i4>50</vt:i4>
      </vt:variant>
      <vt:variant>
        <vt:i4>0</vt:i4>
      </vt:variant>
      <vt:variant>
        <vt:i4>5</vt:i4>
      </vt:variant>
      <vt:variant>
        <vt:lpwstr/>
      </vt:variant>
      <vt:variant>
        <vt:lpwstr>_Toc534449026</vt:lpwstr>
      </vt:variant>
      <vt:variant>
        <vt:i4>1769525</vt:i4>
      </vt:variant>
      <vt:variant>
        <vt:i4>44</vt:i4>
      </vt:variant>
      <vt:variant>
        <vt:i4>0</vt:i4>
      </vt:variant>
      <vt:variant>
        <vt:i4>5</vt:i4>
      </vt:variant>
      <vt:variant>
        <vt:lpwstr/>
      </vt:variant>
      <vt:variant>
        <vt:lpwstr>_Toc534449025</vt:lpwstr>
      </vt:variant>
      <vt:variant>
        <vt:i4>1769525</vt:i4>
      </vt:variant>
      <vt:variant>
        <vt:i4>38</vt:i4>
      </vt:variant>
      <vt:variant>
        <vt:i4>0</vt:i4>
      </vt:variant>
      <vt:variant>
        <vt:i4>5</vt:i4>
      </vt:variant>
      <vt:variant>
        <vt:lpwstr/>
      </vt:variant>
      <vt:variant>
        <vt:lpwstr>_Toc534449024</vt:lpwstr>
      </vt:variant>
      <vt:variant>
        <vt:i4>1769525</vt:i4>
      </vt:variant>
      <vt:variant>
        <vt:i4>32</vt:i4>
      </vt:variant>
      <vt:variant>
        <vt:i4>0</vt:i4>
      </vt:variant>
      <vt:variant>
        <vt:i4>5</vt:i4>
      </vt:variant>
      <vt:variant>
        <vt:lpwstr/>
      </vt:variant>
      <vt:variant>
        <vt:lpwstr>_Toc534449023</vt:lpwstr>
      </vt:variant>
      <vt:variant>
        <vt:i4>1769525</vt:i4>
      </vt:variant>
      <vt:variant>
        <vt:i4>26</vt:i4>
      </vt:variant>
      <vt:variant>
        <vt:i4>0</vt:i4>
      </vt:variant>
      <vt:variant>
        <vt:i4>5</vt:i4>
      </vt:variant>
      <vt:variant>
        <vt:lpwstr/>
      </vt:variant>
      <vt:variant>
        <vt:lpwstr>_Toc534449022</vt:lpwstr>
      </vt:variant>
      <vt:variant>
        <vt:i4>1769525</vt:i4>
      </vt:variant>
      <vt:variant>
        <vt:i4>20</vt:i4>
      </vt:variant>
      <vt:variant>
        <vt:i4>0</vt:i4>
      </vt:variant>
      <vt:variant>
        <vt:i4>5</vt:i4>
      </vt:variant>
      <vt:variant>
        <vt:lpwstr/>
      </vt:variant>
      <vt:variant>
        <vt:lpwstr>_Toc534449021</vt:lpwstr>
      </vt:variant>
      <vt:variant>
        <vt:i4>1769525</vt:i4>
      </vt:variant>
      <vt:variant>
        <vt:i4>14</vt:i4>
      </vt:variant>
      <vt:variant>
        <vt:i4>0</vt:i4>
      </vt:variant>
      <vt:variant>
        <vt:i4>5</vt:i4>
      </vt:variant>
      <vt:variant>
        <vt:lpwstr/>
      </vt:variant>
      <vt:variant>
        <vt:lpwstr>_Toc534449020</vt:lpwstr>
      </vt:variant>
      <vt:variant>
        <vt:i4>1572917</vt:i4>
      </vt:variant>
      <vt:variant>
        <vt:i4>8</vt:i4>
      </vt:variant>
      <vt:variant>
        <vt:i4>0</vt:i4>
      </vt:variant>
      <vt:variant>
        <vt:i4>5</vt:i4>
      </vt:variant>
      <vt:variant>
        <vt:lpwstr/>
      </vt:variant>
      <vt:variant>
        <vt:lpwstr>_Toc534449019</vt:lpwstr>
      </vt:variant>
      <vt:variant>
        <vt:i4>1572917</vt:i4>
      </vt:variant>
      <vt:variant>
        <vt:i4>2</vt:i4>
      </vt:variant>
      <vt:variant>
        <vt:i4>0</vt:i4>
      </vt:variant>
      <vt:variant>
        <vt:i4>5</vt:i4>
      </vt:variant>
      <vt:variant>
        <vt:lpwstr/>
      </vt:variant>
      <vt:variant>
        <vt:lpwstr>_Toc534449018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Mariusz_K</cp:lastModifiedBy>
  <cp:revision>3</cp:revision>
  <cp:lastPrinted>2017-11-07T15:44:00Z</cp:lastPrinted>
  <dcterms:created xsi:type="dcterms:W3CDTF">2019-11-04T20:22:00Z</dcterms:created>
  <dcterms:modified xsi:type="dcterms:W3CDTF">2019-11-04T20:23:00Z</dcterms:modified>
</cp:coreProperties>
</file>