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35" w:rsidRPr="00013EA0" w:rsidRDefault="007B0535" w:rsidP="00013EA0">
      <w:pPr>
        <w:pStyle w:val="Tytu"/>
        <w:jc w:val="both"/>
        <w:rPr>
          <w:rFonts w:ascii="Times New Roman" w:hAnsi="Times New Roman"/>
          <w:sz w:val="24"/>
          <w:szCs w:val="24"/>
        </w:rPr>
      </w:pPr>
      <w:r w:rsidRPr="00013EA0">
        <w:rPr>
          <w:rFonts w:ascii="Times New Roman" w:hAnsi="Times New Roman"/>
          <w:sz w:val="24"/>
          <w:szCs w:val="24"/>
        </w:rPr>
        <w:t>Załącznik nr</w:t>
      </w:r>
      <w:r w:rsidR="002A473A" w:rsidRPr="00013EA0">
        <w:rPr>
          <w:rFonts w:ascii="Times New Roman" w:hAnsi="Times New Roman"/>
          <w:sz w:val="24"/>
          <w:szCs w:val="24"/>
        </w:rPr>
        <w:t xml:space="preserve"> </w:t>
      </w:r>
      <w:ins w:id="0" w:author="Jagoda" w:date="2021-02-09T14:07:00Z">
        <w:r w:rsidR="00DB31C3">
          <w:rPr>
            <w:rFonts w:ascii="Times New Roman" w:hAnsi="Times New Roman"/>
            <w:sz w:val="24"/>
            <w:szCs w:val="24"/>
          </w:rPr>
          <w:t>4</w:t>
        </w:r>
      </w:ins>
      <w:ins w:id="1" w:author="Jagoda" w:date="2021-02-09T14:01:00Z">
        <w:r w:rsidR="008663DC" w:rsidRPr="00013EA0">
          <w:rPr>
            <w:rFonts w:ascii="Times New Roman" w:hAnsi="Times New Roman"/>
            <w:sz w:val="24"/>
            <w:szCs w:val="24"/>
          </w:rPr>
          <w:t xml:space="preserve"> </w:t>
        </w:r>
      </w:ins>
      <w:r w:rsidR="002A473A" w:rsidRPr="00013EA0">
        <w:rPr>
          <w:rFonts w:ascii="Times New Roman" w:hAnsi="Times New Roman"/>
          <w:sz w:val="24"/>
          <w:szCs w:val="24"/>
        </w:rPr>
        <w:t xml:space="preserve">do Zapytania Ofertowego ZO </w:t>
      </w:r>
      <w:ins w:id="2" w:author="Jagoda" w:date="2021-02-24T12:05:00Z">
        <w:r w:rsidR="00E1256C">
          <w:rPr>
            <w:rFonts w:ascii="Times New Roman" w:hAnsi="Times New Roman"/>
            <w:sz w:val="24"/>
            <w:szCs w:val="24"/>
          </w:rPr>
          <w:t>6</w:t>
        </w:r>
      </w:ins>
      <w:r w:rsidR="005737F8" w:rsidRPr="00013EA0">
        <w:rPr>
          <w:rFonts w:ascii="Times New Roman" w:hAnsi="Times New Roman"/>
          <w:sz w:val="24"/>
          <w:szCs w:val="24"/>
        </w:rPr>
        <w:t>/2021</w:t>
      </w:r>
      <w:r w:rsidRPr="00013EA0">
        <w:rPr>
          <w:rFonts w:ascii="Times New Roman" w:hAnsi="Times New Roman"/>
          <w:sz w:val="24"/>
          <w:szCs w:val="24"/>
        </w:rPr>
        <w:t xml:space="preserve">  </w:t>
      </w:r>
    </w:p>
    <w:p w:rsidR="007B0535" w:rsidRPr="00013EA0" w:rsidRDefault="007B0535" w:rsidP="00013EA0">
      <w:pPr>
        <w:pStyle w:val="Podtytu"/>
        <w:jc w:val="both"/>
        <w:rPr>
          <w:rFonts w:ascii="Times New Roman" w:hAnsi="Times New Roman" w:cs="Times New Roman"/>
        </w:rPr>
      </w:pPr>
    </w:p>
    <w:p w:rsidR="0040689A" w:rsidRPr="00013EA0" w:rsidRDefault="005234CB" w:rsidP="00EE61D0">
      <w:pPr>
        <w:pStyle w:val="Tytu"/>
        <w:rPr>
          <w:rFonts w:ascii="Times New Roman" w:hAnsi="Times New Roman"/>
          <w:sz w:val="24"/>
          <w:szCs w:val="24"/>
        </w:rPr>
      </w:pPr>
      <w:r w:rsidRPr="00013EA0">
        <w:rPr>
          <w:rFonts w:ascii="Times New Roman" w:hAnsi="Times New Roman"/>
          <w:sz w:val="24"/>
          <w:szCs w:val="24"/>
        </w:rPr>
        <w:t xml:space="preserve">UMOWA </w:t>
      </w:r>
      <w:ins w:id="3" w:author="Jagoda" w:date="2021-02-09T12:25:00Z">
        <w:r w:rsidR="00E90C14">
          <w:rPr>
            <w:rFonts w:ascii="Times New Roman" w:hAnsi="Times New Roman"/>
            <w:sz w:val="24"/>
            <w:szCs w:val="24"/>
          </w:rPr>
          <w:t>–</w:t>
        </w:r>
      </w:ins>
      <w:r w:rsidR="007B0535" w:rsidRPr="00013EA0">
        <w:rPr>
          <w:rFonts w:ascii="Times New Roman" w:hAnsi="Times New Roman"/>
          <w:sz w:val="24"/>
          <w:szCs w:val="24"/>
        </w:rPr>
        <w:t xml:space="preserve"> PROJEKT</w:t>
      </w:r>
      <w:ins w:id="4" w:author="Jagoda" w:date="2021-02-09T12:25:00Z">
        <w:r w:rsidR="00E90C14">
          <w:rPr>
            <w:rFonts w:ascii="Times New Roman" w:hAnsi="Times New Roman"/>
            <w:sz w:val="24"/>
            <w:szCs w:val="24"/>
          </w:rPr>
          <w:t xml:space="preserve"> (zadanie </w:t>
        </w:r>
      </w:ins>
      <w:ins w:id="5" w:author="Jagoda" w:date="2021-02-09T14:07:00Z">
        <w:r w:rsidR="00DB31C3">
          <w:rPr>
            <w:rFonts w:ascii="Times New Roman" w:hAnsi="Times New Roman"/>
            <w:sz w:val="24"/>
            <w:szCs w:val="24"/>
          </w:rPr>
          <w:t>3</w:t>
        </w:r>
      </w:ins>
      <w:ins w:id="6" w:author="Jagoda" w:date="2021-02-09T12:25:00Z">
        <w:r w:rsidR="00E90C14">
          <w:rPr>
            <w:rFonts w:ascii="Times New Roman" w:hAnsi="Times New Roman"/>
            <w:sz w:val="24"/>
            <w:szCs w:val="24"/>
          </w:rPr>
          <w:t>)</w:t>
        </w:r>
      </w:ins>
    </w:p>
    <w:p w:rsidR="006054F4" w:rsidRPr="00013EA0" w:rsidRDefault="006054F4" w:rsidP="00013EA0">
      <w:pPr>
        <w:jc w:val="both"/>
        <w:rPr>
          <w:snapToGrid w:val="0"/>
          <w:sz w:val="24"/>
          <w:szCs w:val="24"/>
        </w:rPr>
      </w:pPr>
    </w:p>
    <w:p w:rsidR="00B30DF2" w:rsidRPr="00013EA0" w:rsidRDefault="009A1779" w:rsidP="008663DC">
      <w:pPr>
        <w:spacing w:line="276" w:lineRule="auto"/>
        <w:jc w:val="both"/>
        <w:rPr>
          <w:b/>
          <w:snapToGrid w:val="0"/>
          <w:sz w:val="24"/>
          <w:szCs w:val="24"/>
        </w:rPr>
      </w:pPr>
      <w:r w:rsidRPr="00013EA0">
        <w:rPr>
          <w:snapToGrid w:val="0"/>
          <w:sz w:val="24"/>
          <w:szCs w:val="24"/>
        </w:rPr>
        <w:t xml:space="preserve">Zawarta w dniu </w:t>
      </w:r>
      <w:r w:rsidR="00FA3F7B" w:rsidRPr="00013EA0">
        <w:rPr>
          <w:b/>
          <w:snapToGrid w:val="0"/>
          <w:sz w:val="24"/>
          <w:szCs w:val="24"/>
        </w:rPr>
        <w:t>……….</w:t>
      </w:r>
      <w:r w:rsidR="0040689A" w:rsidRPr="00013EA0">
        <w:rPr>
          <w:b/>
          <w:snapToGrid w:val="0"/>
          <w:sz w:val="24"/>
          <w:szCs w:val="24"/>
        </w:rPr>
        <w:t xml:space="preserve"> r.</w:t>
      </w:r>
      <w:r w:rsidR="0040689A" w:rsidRPr="00013EA0">
        <w:rPr>
          <w:snapToGrid w:val="0"/>
          <w:sz w:val="24"/>
          <w:szCs w:val="24"/>
        </w:rPr>
        <w:t xml:space="preserve"> pomiędzy </w:t>
      </w:r>
      <w:r w:rsidR="0040689A" w:rsidRPr="00013EA0">
        <w:rPr>
          <w:b/>
          <w:snapToGrid w:val="0"/>
          <w:sz w:val="24"/>
          <w:szCs w:val="24"/>
        </w:rPr>
        <w:t>Gminą Rusiec</w:t>
      </w:r>
      <w:r w:rsidR="00AD0AD5" w:rsidRPr="00013EA0">
        <w:rPr>
          <w:b/>
          <w:snapToGrid w:val="0"/>
          <w:sz w:val="24"/>
          <w:szCs w:val="24"/>
        </w:rPr>
        <w:t xml:space="preserve"> z siedzibą</w:t>
      </w:r>
      <w:r w:rsidR="00E67A21" w:rsidRPr="00013EA0">
        <w:rPr>
          <w:b/>
          <w:snapToGrid w:val="0"/>
          <w:sz w:val="24"/>
          <w:szCs w:val="24"/>
        </w:rPr>
        <w:t xml:space="preserve"> w Ruścu</w:t>
      </w:r>
      <w:r w:rsidR="00AD0AD5" w:rsidRPr="00013EA0">
        <w:rPr>
          <w:b/>
          <w:snapToGrid w:val="0"/>
          <w:sz w:val="24"/>
          <w:szCs w:val="24"/>
        </w:rPr>
        <w:t xml:space="preserve">, </w:t>
      </w:r>
      <w:r w:rsidR="00E67A21" w:rsidRPr="00013EA0">
        <w:rPr>
          <w:b/>
          <w:snapToGrid w:val="0"/>
          <w:sz w:val="24"/>
          <w:szCs w:val="24"/>
        </w:rPr>
        <w:t xml:space="preserve"> </w:t>
      </w:r>
      <w:r w:rsidR="00AD0AD5" w:rsidRPr="00013EA0">
        <w:rPr>
          <w:b/>
          <w:snapToGrid w:val="0"/>
          <w:sz w:val="24"/>
          <w:szCs w:val="24"/>
        </w:rPr>
        <w:t xml:space="preserve">ul. Wieluńska 35, </w:t>
      </w:r>
      <w:r w:rsidR="0040689A" w:rsidRPr="00013EA0">
        <w:rPr>
          <w:b/>
          <w:snapToGrid w:val="0"/>
          <w:sz w:val="24"/>
          <w:szCs w:val="24"/>
        </w:rPr>
        <w:t xml:space="preserve">97-438 Rusiec </w:t>
      </w:r>
      <w:r w:rsidR="00917F4A" w:rsidRPr="00013EA0">
        <w:rPr>
          <w:snapToGrid w:val="0"/>
          <w:sz w:val="24"/>
          <w:szCs w:val="24"/>
        </w:rPr>
        <w:t>zwaną</w:t>
      </w:r>
      <w:r w:rsidR="0040689A" w:rsidRPr="00013EA0">
        <w:rPr>
          <w:snapToGrid w:val="0"/>
          <w:sz w:val="24"/>
          <w:szCs w:val="24"/>
        </w:rPr>
        <w:t xml:space="preserve"> </w:t>
      </w:r>
      <w:r w:rsidR="00D01C91" w:rsidRPr="00013EA0">
        <w:rPr>
          <w:snapToGrid w:val="0"/>
          <w:sz w:val="24"/>
          <w:szCs w:val="24"/>
        </w:rPr>
        <w:t>w dalszej części</w:t>
      </w:r>
      <w:r w:rsidR="0040689A" w:rsidRPr="00013EA0">
        <w:rPr>
          <w:snapToGrid w:val="0"/>
          <w:sz w:val="24"/>
          <w:szCs w:val="24"/>
        </w:rPr>
        <w:t xml:space="preserve"> </w:t>
      </w:r>
      <w:r w:rsidR="00F12C87" w:rsidRPr="00013EA0">
        <w:rPr>
          <w:snapToGrid w:val="0"/>
          <w:sz w:val="24"/>
          <w:szCs w:val="24"/>
        </w:rPr>
        <w:t xml:space="preserve">umowy </w:t>
      </w:r>
      <w:r w:rsidR="0040689A" w:rsidRPr="00013EA0">
        <w:rPr>
          <w:b/>
          <w:snapToGrid w:val="0"/>
          <w:sz w:val="24"/>
          <w:szCs w:val="24"/>
        </w:rPr>
        <w:t>Zamawiającym</w:t>
      </w:r>
      <w:r w:rsidR="00B30DF2" w:rsidRPr="00013EA0">
        <w:rPr>
          <w:b/>
          <w:snapToGrid w:val="0"/>
          <w:sz w:val="24"/>
          <w:szCs w:val="24"/>
        </w:rPr>
        <w:t xml:space="preserve"> </w:t>
      </w:r>
    </w:p>
    <w:p w:rsidR="00C33A2A" w:rsidRPr="00013EA0" w:rsidRDefault="00B30DF2" w:rsidP="008663DC">
      <w:pPr>
        <w:spacing w:line="276" w:lineRule="auto"/>
        <w:jc w:val="both"/>
        <w:rPr>
          <w:b/>
          <w:snapToGrid w:val="0"/>
          <w:sz w:val="24"/>
          <w:szCs w:val="24"/>
        </w:rPr>
      </w:pPr>
      <w:r w:rsidRPr="00013EA0">
        <w:rPr>
          <w:b/>
          <w:snapToGrid w:val="0"/>
          <w:sz w:val="24"/>
          <w:szCs w:val="24"/>
        </w:rPr>
        <w:t>NIP</w:t>
      </w:r>
      <w:r w:rsidR="00C33A2A" w:rsidRPr="00013EA0">
        <w:rPr>
          <w:b/>
          <w:snapToGrid w:val="0"/>
          <w:sz w:val="24"/>
          <w:szCs w:val="24"/>
        </w:rPr>
        <w:t>:</w:t>
      </w:r>
      <w:r w:rsidRPr="00013EA0">
        <w:rPr>
          <w:b/>
          <w:snapToGrid w:val="0"/>
          <w:sz w:val="24"/>
          <w:szCs w:val="24"/>
        </w:rPr>
        <w:t xml:space="preserve"> 7692050057</w:t>
      </w:r>
    </w:p>
    <w:p w:rsidR="0040689A" w:rsidRPr="00013EA0" w:rsidRDefault="00023B52" w:rsidP="008663DC">
      <w:pPr>
        <w:spacing w:line="276" w:lineRule="auto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REGON:</w:t>
      </w:r>
      <w:r w:rsidR="00B86805" w:rsidRPr="00013EA0">
        <w:rPr>
          <w:b/>
          <w:snapToGrid w:val="0"/>
          <w:sz w:val="24"/>
          <w:szCs w:val="24"/>
        </w:rPr>
        <w:t>7309347</w:t>
      </w:r>
      <w:r w:rsidR="00C33A2A" w:rsidRPr="00013EA0">
        <w:rPr>
          <w:b/>
          <w:snapToGrid w:val="0"/>
          <w:sz w:val="24"/>
          <w:szCs w:val="24"/>
        </w:rPr>
        <w:t>08</w:t>
      </w:r>
      <w:r w:rsidR="00917F4A" w:rsidRPr="00013EA0">
        <w:rPr>
          <w:snapToGrid w:val="0"/>
          <w:sz w:val="24"/>
          <w:szCs w:val="24"/>
        </w:rPr>
        <w:br/>
        <w:t>reprezentowaną</w:t>
      </w:r>
      <w:r w:rsidR="0040689A" w:rsidRPr="00013EA0">
        <w:rPr>
          <w:snapToGrid w:val="0"/>
          <w:sz w:val="24"/>
          <w:szCs w:val="24"/>
        </w:rPr>
        <w:t xml:space="preserve"> przez:</w:t>
      </w:r>
    </w:p>
    <w:p w:rsidR="0040689A" w:rsidRPr="00013EA0" w:rsidRDefault="0040689A" w:rsidP="008663DC">
      <w:pPr>
        <w:spacing w:line="276" w:lineRule="auto"/>
        <w:jc w:val="both"/>
        <w:rPr>
          <w:b/>
          <w:snapToGrid w:val="0"/>
          <w:sz w:val="24"/>
          <w:szCs w:val="24"/>
        </w:rPr>
      </w:pPr>
      <w:r w:rsidRPr="00013EA0">
        <w:rPr>
          <w:b/>
          <w:snapToGrid w:val="0"/>
          <w:sz w:val="24"/>
          <w:szCs w:val="24"/>
        </w:rPr>
        <w:t>W</w:t>
      </w:r>
      <w:r w:rsidR="001D492E" w:rsidRPr="00013EA0">
        <w:rPr>
          <w:b/>
          <w:snapToGrid w:val="0"/>
          <w:sz w:val="24"/>
          <w:szCs w:val="24"/>
        </w:rPr>
        <w:t xml:space="preserve">ójta Gminy </w:t>
      </w:r>
      <w:r w:rsidR="00D01C91" w:rsidRPr="00013EA0">
        <w:rPr>
          <w:b/>
          <w:snapToGrid w:val="0"/>
          <w:sz w:val="24"/>
          <w:szCs w:val="24"/>
        </w:rPr>
        <w:t xml:space="preserve">Rusiec </w:t>
      </w:r>
      <w:r w:rsidR="001D492E" w:rsidRPr="00013EA0">
        <w:rPr>
          <w:b/>
          <w:snapToGrid w:val="0"/>
          <w:sz w:val="24"/>
          <w:szCs w:val="24"/>
        </w:rPr>
        <w:t xml:space="preserve">–  </w:t>
      </w:r>
      <w:r w:rsidR="00FA3F7B" w:rsidRPr="00013EA0">
        <w:rPr>
          <w:b/>
          <w:snapToGrid w:val="0"/>
          <w:sz w:val="24"/>
          <w:szCs w:val="24"/>
        </w:rPr>
        <w:t>……………………………</w:t>
      </w:r>
    </w:p>
    <w:p w:rsidR="001D492E" w:rsidRPr="00013EA0" w:rsidRDefault="001D492E" w:rsidP="008663DC">
      <w:pPr>
        <w:spacing w:line="276" w:lineRule="auto"/>
        <w:jc w:val="both"/>
        <w:rPr>
          <w:snapToGrid w:val="0"/>
          <w:sz w:val="24"/>
          <w:szCs w:val="24"/>
        </w:rPr>
      </w:pPr>
      <w:r w:rsidRPr="00013EA0">
        <w:rPr>
          <w:snapToGrid w:val="0"/>
          <w:sz w:val="24"/>
          <w:szCs w:val="24"/>
        </w:rPr>
        <w:t>przy kontrasygnacie</w:t>
      </w:r>
    </w:p>
    <w:p w:rsidR="001D492E" w:rsidRPr="00013EA0" w:rsidRDefault="001D492E" w:rsidP="008663DC">
      <w:pPr>
        <w:spacing w:line="276" w:lineRule="auto"/>
        <w:jc w:val="both"/>
        <w:rPr>
          <w:b/>
          <w:snapToGrid w:val="0"/>
          <w:sz w:val="24"/>
          <w:szCs w:val="24"/>
        </w:rPr>
      </w:pPr>
      <w:r w:rsidRPr="00013EA0">
        <w:rPr>
          <w:b/>
          <w:snapToGrid w:val="0"/>
          <w:sz w:val="24"/>
          <w:szCs w:val="24"/>
        </w:rPr>
        <w:t>Skarbnika Gminy</w:t>
      </w:r>
      <w:r w:rsidR="00E67A21" w:rsidRPr="00013EA0">
        <w:rPr>
          <w:b/>
          <w:snapToGrid w:val="0"/>
          <w:sz w:val="24"/>
          <w:szCs w:val="24"/>
        </w:rPr>
        <w:t xml:space="preserve"> Rusiec</w:t>
      </w:r>
      <w:r w:rsidRPr="00013EA0">
        <w:rPr>
          <w:b/>
          <w:snapToGrid w:val="0"/>
          <w:sz w:val="24"/>
          <w:szCs w:val="24"/>
        </w:rPr>
        <w:t xml:space="preserve"> </w:t>
      </w:r>
      <w:r w:rsidR="009A1779" w:rsidRPr="00013EA0">
        <w:rPr>
          <w:b/>
          <w:snapToGrid w:val="0"/>
          <w:sz w:val="24"/>
          <w:szCs w:val="24"/>
        </w:rPr>
        <w:t>–</w:t>
      </w:r>
      <w:r w:rsidRPr="00013EA0">
        <w:rPr>
          <w:b/>
          <w:snapToGrid w:val="0"/>
          <w:sz w:val="24"/>
          <w:szCs w:val="24"/>
        </w:rPr>
        <w:t xml:space="preserve"> </w:t>
      </w:r>
      <w:r w:rsidR="00FA3F7B" w:rsidRPr="00013EA0">
        <w:rPr>
          <w:b/>
          <w:snapToGrid w:val="0"/>
          <w:sz w:val="24"/>
          <w:szCs w:val="24"/>
        </w:rPr>
        <w:t>……………………………….</w:t>
      </w:r>
    </w:p>
    <w:p w:rsidR="0040689A" w:rsidRPr="00013EA0" w:rsidRDefault="0040689A" w:rsidP="008663DC">
      <w:pPr>
        <w:spacing w:line="276" w:lineRule="auto"/>
        <w:jc w:val="both"/>
        <w:rPr>
          <w:snapToGrid w:val="0"/>
          <w:sz w:val="24"/>
          <w:szCs w:val="24"/>
        </w:rPr>
      </w:pPr>
      <w:r w:rsidRPr="00013EA0">
        <w:rPr>
          <w:snapToGrid w:val="0"/>
          <w:sz w:val="24"/>
          <w:szCs w:val="24"/>
        </w:rPr>
        <w:t xml:space="preserve">a  </w:t>
      </w:r>
    </w:p>
    <w:p w:rsidR="009A1779" w:rsidRPr="00013EA0" w:rsidRDefault="00BE2959" w:rsidP="008663DC">
      <w:pPr>
        <w:spacing w:line="276" w:lineRule="auto"/>
        <w:jc w:val="both"/>
        <w:rPr>
          <w:b/>
          <w:snapToGrid w:val="0"/>
          <w:sz w:val="24"/>
          <w:szCs w:val="24"/>
        </w:rPr>
      </w:pPr>
      <w:r w:rsidRPr="00013EA0">
        <w:rPr>
          <w:snapToGrid w:val="0"/>
          <w:sz w:val="24"/>
          <w:szCs w:val="24"/>
        </w:rPr>
        <w:t>Panem</w:t>
      </w:r>
      <w:r w:rsidR="00E40BE5" w:rsidRPr="00013EA0">
        <w:rPr>
          <w:snapToGrid w:val="0"/>
          <w:sz w:val="24"/>
          <w:szCs w:val="24"/>
        </w:rPr>
        <w:t>/Panią</w:t>
      </w:r>
      <w:r w:rsidRPr="00013EA0">
        <w:rPr>
          <w:snapToGrid w:val="0"/>
          <w:sz w:val="24"/>
          <w:szCs w:val="24"/>
        </w:rPr>
        <w:t xml:space="preserve"> </w:t>
      </w:r>
      <w:r w:rsidR="00FA3F7B" w:rsidRPr="00013EA0">
        <w:rPr>
          <w:b/>
          <w:snapToGrid w:val="0"/>
          <w:sz w:val="24"/>
          <w:szCs w:val="24"/>
        </w:rPr>
        <w:t>………………….</w:t>
      </w:r>
      <w:r w:rsidR="005234CB" w:rsidRPr="00013EA0">
        <w:rPr>
          <w:snapToGrid w:val="0"/>
          <w:sz w:val="24"/>
          <w:szCs w:val="24"/>
        </w:rPr>
        <w:t xml:space="preserve"> </w:t>
      </w:r>
      <w:r w:rsidR="00052A86" w:rsidRPr="00013EA0">
        <w:rPr>
          <w:snapToGrid w:val="0"/>
          <w:sz w:val="24"/>
          <w:szCs w:val="24"/>
        </w:rPr>
        <w:t>prowadzącym</w:t>
      </w:r>
      <w:r w:rsidR="00687AAA" w:rsidRPr="00013EA0">
        <w:rPr>
          <w:snapToGrid w:val="0"/>
          <w:sz w:val="24"/>
          <w:szCs w:val="24"/>
        </w:rPr>
        <w:t xml:space="preserve"> działalność gospodarczą pod nazwą </w:t>
      </w:r>
      <w:r w:rsidR="00FA3F7B" w:rsidRPr="00013EA0">
        <w:rPr>
          <w:b/>
          <w:snapToGrid w:val="0"/>
          <w:sz w:val="24"/>
          <w:szCs w:val="24"/>
        </w:rPr>
        <w:t>…………………………..</w:t>
      </w:r>
      <w:r w:rsidR="00052A86" w:rsidRPr="00013EA0">
        <w:rPr>
          <w:b/>
          <w:snapToGrid w:val="0"/>
          <w:sz w:val="24"/>
          <w:szCs w:val="24"/>
        </w:rPr>
        <w:t xml:space="preserve"> </w:t>
      </w:r>
      <w:r w:rsidR="00E27DB9" w:rsidRPr="00013EA0">
        <w:rPr>
          <w:snapToGrid w:val="0"/>
          <w:sz w:val="24"/>
          <w:szCs w:val="24"/>
        </w:rPr>
        <w:t xml:space="preserve">z siedzibą w </w:t>
      </w:r>
      <w:r w:rsidR="00FA3F7B" w:rsidRPr="00013EA0">
        <w:rPr>
          <w:b/>
          <w:snapToGrid w:val="0"/>
          <w:sz w:val="24"/>
          <w:szCs w:val="24"/>
        </w:rPr>
        <w:t>………………………….</w:t>
      </w:r>
      <w:r w:rsidR="00052A86" w:rsidRPr="00013EA0">
        <w:rPr>
          <w:b/>
          <w:snapToGrid w:val="0"/>
          <w:sz w:val="24"/>
          <w:szCs w:val="24"/>
        </w:rPr>
        <w:t xml:space="preserve"> </w:t>
      </w:r>
      <w:r w:rsidR="00687AAA" w:rsidRPr="00013EA0">
        <w:rPr>
          <w:snapToGrid w:val="0"/>
          <w:sz w:val="24"/>
          <w:szCs w:val="24"/>
        </w:rPr>
        <w:t xml:space="preserve">wpisaną </w:t>
      </w:r>
      <w:r w:rsidR="00273333" w:rsidRPr="00013EA0">
        <w:rPr>
          <w:snapToGrid w:val="0"/>
          <w:sz w:val="24"/>
          <w:szCs w:val="24"/>
        </w:rPr>
        <w:t>d</w:t>
      </w:r>
      <w:r w:rsidR="00687AAA" w:rsidRPr="00013EA0">
        <w:rPr>
          <w:snapToGrid w:val="0"/>
          <w:sz w:val="24"/>
          <w:szCs w:val="24"/>
        </w:rPr>
        <w:t>o Centralnej Ewidencji i Informacji o Działalności Gospodarczej</w:t>
      </w:r>
      <w:r w:rsidR="00E40BE5" w:rsidRPr="00013EA0">
        <w:rPr>
          <w:snapToGrid w:val="0"/>
          <w:sz w:val="24"/>
          <w:szCs w:val="24"/>
        </w:rPr>
        <w:t>/KRS*</w:t>
      </w:r>
      <w:r w:rsidR="00687AAA" w:rsidRPr="00013EA0">
        <w:rPr>
          <w:snapToGrid w:val="0"/>
          <w:sz w:val="24"/>
          <w:szCs w:val="24"/>
        </w:rPr>
        <w:t xml:space="preserve">, </w:t>
      </w:r>
    </w:p>
    <w:p w:rsidR="00687AAA" w:rsidRPr="00013EA0" w:rsidRDefault="00687AAA" w:rsidP="008663DC">
      <w:pPr>
        <w:spacing w:line="276" w:lineRule="auto"/>
        <w:jc w:val="both"/>
        <w:rPr>
          <w:b/>
          <w:snapToGrid w:val="0"/>
          <w:sz w:val="24"/>
          <w:szCs w:val="24"/>
        </w:rPr>
      </w:pPr>
      <w:r w:rsidRPr="00013EA0">
        <w:rPr>
          <w:b/>
          <w:snapToGrid w:val="0"/>
          <w:sz w:val="24"/>
          <w:szCs w:val="24"/>
        </w:rPr>
        <w:t>NIP:</w:t>
      </w:r>
      <w:r w:rsidR="005234CB" w:rsidRPr="00013EA0">
        <w:rPr>
          <w:b/>
          <w:snapToGrid w:val="0"/>
          <w:sz w:val="24"/>
          <w:szCs w:val="24"/>
        </w:rPr>
        <w:t xml:space="preserve"> </w:t>
      </w:r>
      <w:r w:rsidR="00FA3F7B" w:rsidRPr="00013EA0">
        <w:rPr>
          <w:b/>
          <w:snapToGrid w:val="0"/>
          <w:sz w:val="24"/>
          <w:szCs w:val="24"/>
        </w:rPr>
        <w:t>……………………….</w:t>
      </w:r>
    </w:p>
    <w:p w:rsidR="00687AAA" w:rsidRPr="00013EA0" w:rsidRDefault="00687AAA" w:rsidP="008663DC">
      <w:pPr>
        <w:spacing w:line="276" w:lineRule="auto"/>
        <w:jc w:val="both"/>
        <w:rPr>
          <w:b/>
          <w:snapToGrid w:val="0"/>
          <w:sz w:val="24"/>
          <w:szCs w:val="24"/>
        </w:rPr>
      </w:pPr>
      <w:r w:rsidRPr="00013EA0">
        <w:rPr>
          <w:b/>
          <w:snapToGrid w:val="0"/>
          <w:sz w:val="24"/>
          <w:szCs w:val="24"/>
        </w:rPr>
        <w:t>REGON:</w:t>
      </w:r>
      <w:r w:rsidR="005234CB" w:rsidRPr="00013EA0">
        <w:rPr>
          <w:b/>
          <w:snapToGrid w:val="0"/>
          <w:sz w:val="24"/>
          <w:szCs w:val="24"/>
        </w:rPr>
        <w:t xml:space="preserve"> </w:t>
      </w:r>
      <w:r w:rsidR="00FA3F7B" w:rsidRPr="00013EA0">
        <w:rPr>
          <w:b/>
          <w:snapToGrid w:val="0"/>
          <w:sz w:val="24"/>
          <w:szCs w:val="24"/>
        </w:rPr>
        <w:t>…………………..</w:t>
      </w:r>
    </w:p>
    <w:p w:rsidR="00170CC0" w:rsidRPr="00013EA0" w:rsidRDefault="00D01C91" w:rsidP="008663DC">
      <w:pPr>
        <w:spacing w:line="276" w:lineRule="auto"/>
        <w:jc w:val="both"/>
        <w:rPr>
          <w:snapToGrid w:val="0"/>
          <w:sz w:val="24"/>
          <w:szCs w:val="24"/>
        </w:rPr>
      </w:pPr>
      <w:r w:rsidRPr="00013EA0">
        <w:rPr>
          <w:snapToGrid w:val="0"/>
          <w:sz w:val="24"/>
          <w:szCs w:val="24"/>
        </w:rPr>
        <w:t xml:space="preserve">zwanym w dalszej </w:t>
      </w:r>
      <w:r w:rsidR="00C33A2A" w:rsidRPr="00013EA0">
        <w:rPr>
          <w:snapToGrid w:val="0"/>
          <w:sz w:val="24"/>
          <w:szCs w:val="24"/>
        </w:rPr>
        <w:t>części umowy Wykonawcą,</w:t>
      </w:r>
    </w:p>
    <w:p w:rsidR="00C33A2A" w:rsidRPr="00013EA0" w:rsidRDefault="00D01C91" w:rsidP="008663DC">
      <w:pPr>
        <w:spacing w:line="276" w:lineRule="auto"/>
        <w:jc w:val="both"/>
        <w:rPr>
          <w:snapToGrid w:val="0"/>
          <w:sz w:val="24"/>
          <w:szCs w:val="24"/>
        </w:rPr>
      </w:pPr>
      <w:r w:rsidRPr="00013EA0">
        <w:rPr>
          <w:snapToGrid w:val="0"/>
          <w:sz w:val="24"/>
          <w:szCs w:val="24"/>
        </w:rPr>
        <w:t>zwanymi w dalszej części umowy</w:t>
      </w:r>
      <w:r w:rsidR="00C33A2A" w:rsidRPr="00013EA0">
        <w:rPr>
          <w:snapToGrid w:val="0"/>
          <w:sz w:val="24"/>
          <w:szCs w:val="24"/>
        </w:rPr>
        <w:t xml:space="preserve"> Stronami.</w:t>
      </w:r>
    </w:p>
    <w:p w:rsidR="00253993" w:rsidRPr="00013EA0" w:rsidRDefault="00253993" w:rsidP="008663DC">
      <w:pPr>
        <w:spacing w:line="276" w:lineRule="auto"/>
        <w:jc w:val="both"/>
        <w:rPr>
          <w:snapToGrid w:val="0"/>
          <w:sz w:val="24"/>
          <w:szCs w:val="24"/>
        </w:rPr>
      </w:pPr>
    </w:p>
    <w:p w:rsidR="005737F8" w:rsidRPr="00013EA0" w:rsidRDefault="005737F8" w:rsidP="008663DC">
      <w:pPr>
        <w:spacing w:line="276" w:lineRule="auto"/>
        <w:jc w:val="both"/>
        <w:rPr>
          <w:b/>
          <w:bCs/>
          <w:sz w:val="24"/>
          <w:szCs w:val="24"/>
        </w:rPr>
      </w:pPr>
      <w:r w:rsidRPr="00013EA0">
        <w:rPr>
          <w:bCs/>
          <w:sz w:val="24"/>
          <w:szCs w:val="24"/>
        </w:rPr>
        <w:t>Zgodnie z wynikiem przeprowadzonego postępowania</w:t>
      </w:r>
      <w:r w:rsidRPr="00013EA0">
        <w:rPr>
          <w:sz w:val="24"/>
          <w:szCs w:val="24"/>
        </w:rPr>
        <w:t xml:space="preserve"> na podstawie art. 2 ust. 1 </w:t>
      </w:r>
      <w:proofErr w:type="spellStart"/>
      <w:r w:rsidRPr="00013EA0">
        <w:rPr>
          <w:sz w:val="24"/>
          <w:szCs w:val="24"/>
        </w:rPr>
        <w:t>pkt</w:t>
      </w:r>
      <w:proofErr w:type="spellEnd"/>
      <w:r w:rsidRPr="00013EA0">
        <w:rPr>
          <w:sz w:val="24"/>
          <w:szCs w:val="24"/>
        </w:rPr>
        <w:t xml:space="preserve"> 1 ustawy z dnia 11 września 2019 Prawo zamówień publicznych </w:t>
      </w:r>
      <w:r w:rsidRPr="00013EA0">
        <w:rPr>
          <w:rStyle w:val="Pogrubienie"/>
          <w:b w:val="0"/>
          <w:sz w:val="24"/>
          <w:szCs w:val="24"/>
          <w:shd w:val="clear" w:color="auto" w:fill="FFFFFF"/>
        </w:rPr>
        <w:t>(</w:t>
      </w:r>
      <w:proofErr w:type="spellStart"/>
      <w:r w:rsidRPr="00013EA0">
        <w:rPr>
          <w:rStyle w:val="Pogrubienie"/>
          <w:b w:val="0"/>
          <w:sz w:val="24"/>
          <w:szCs w:val="24"/>
          <w:shd w:val="clear" w:color="auto" w:fill="FFFFFF"/>
        </w:rPr>
        <w:t>t.j</w:t>
      </w:r>
      <w:proofErr w:type="spellEnd"/>
      <w:r w:rsidRPr="00013EA0">
        <w:rPr>
          <w:rStyle w:val="Pogrubienie"/>
          <w:b w:val="0"/>
          <w:sz w:val="24"/>
          <w:szCs w:val="24"/>
          <w:shd w:val="clear" w:color="auto" w:fill="FFFFFF"/>
        </w:rPr>
        <w:t>.</w:t>
      </w:r>
      <w:r w:rsidRPr="00013EA0">
        <w:rPr>
          <w:rStyle w:val="Pogrubienie"/>
          <w:sz w:val="24"/>
          <w:szCs w:val="24"/>
          <w:shd w:val="clear" w:color="auto" w:fill="FFFFFF"/>
        </w:rPr>
        <w:t xml:space="preserve"> </w:t>
      </w:r>
      <w:r w:rsidRPr="00013EA0">
        <w:rPr>
          <w:sz w:val="24"/>
          <w:szCs w:val="24"/>
        </w:rPr>
        <w:t xml:space="preserve">Dz. U. z 2019 r. poz. 2019 z </w:t>
      </w:r>
      <w:proofErr w:type="spellStart"/>
      <w:r w:rsidRPr="00013EA0">
        <w:rPr>
          <w:sz w:val="24"/>
          <w:szCs w:val="24"/>
        </w:rPr>
        <w:t>późn</w:t>
      </w:r>
      <w:proofErr w:type="spellEnd"/>
      <w:r w:rsidRPr="00013EA0">
        <w:rPr>
          <w:sz w:val="24"/>
          <w:szCs w:val="24"/>
        </w:rPr>
        <w:t>. zm.</w:t>
      </w:r>
      <w:r w:rsidRPr="00013EA0">
        <w:rPr>
          <w:rStyle w:val="Pogrubienie"/>
          <w:sz w:val="24"/>
          <w:szCs w:val="24"/>
          <w:shd w:val="clear" w:color="auto" w:fill="FFFFFF"/>
        </w:rPr>
        <w:t xml:space="preserve">) </w:t>
      </w:r>
      <w:r w:rsidRPr="00013EA0">
        <w:rPr>
          <w:sz w:val="24"/>
          <w:szCs w:val="24"/>
        </w:rPr>
        <w:t xml:space="preserve">i zarządzenia nr 114/2020 Wójta Gminy Rusiec z dnia 31 grudnia 2020 r. w sprawie regulaminu postępowania przy udzielaniu zamówień publicznych o wartości nieprzekraczającej kwoty wskazanej w art. 2 ust. 1 </w:t>
      </w:r>
      <w:proofErr w:type="spellStart"/>
      <w:r w:rsidRPr="00013EA0">
        <w:rPr>
          <w:sz w:val="24"/>
          <w:szCs w:val="24"/>
        </w:rPr>
        <w:t>pkt</w:t>
      </w:r>
      <w:proofErr w:type="spellEnd"/>
      <w:r w:rsidRPr="00013EA0">
        <w:rPr>
          <w:sz w:val="24"/>
          <w:szCs w:val="24"/>
        </w:rPr>
        <w:t xml:space="preserve"> 1 ustawy z dnia 11 września 2019 r. – Prawo zamówień publicznych, </w:t>
      </w:r>
    </w:p>
    <w:p w:rsidR="00253993" w:rsidRPr="00013EA0" w:rsidRDefault="005737F8" w:rsidP="008663DC">
      <w:pPr>
        <w:spacing w:line="276" w:lineRule="auto"/>
        <w:jc w:val="both"/>
        <w:rPr>
          <w:snapToGrid w:val="0"/>
          <w:sz w:val="24"/>
          <w:szCs w:val="24"/>
        </w:rPr>
      </w:pPr>
      <w:r w:rsidRPr="00013EA0">
        <w:rPr>
          <w:sz w:val="24"/>
          <w:szCs w:val="24"/>
        </w:rPr>
        <w:t>Strony zawierają Umowę o następującej treści:</w:t>
      </w:r>
    </w:p>
    <w:p w:rsidR="00170CC0" w:rsidRPr="00013EA0" w:rsidRDefault="00170CC0" w:rsidP="008663DC">
      <w:pPr>
        <w:spacing w:line="276" w:lineRule="auto"/>
        <w:jc w:val="both"/>
        <w:rPr>
          <w:b/>
          <w:sz w:val="24"/>
          <w:szCs w:val="24"/>
        </w:rPr>
      </w:pPr>
    </w:p>
    <w:p w:rsidR="001D492E" w:rsidRPr="00013EA0" w:rsidRDefault="0040689A" w:rsidP="008663DC">
      <w:pPr>
        <w:spacing w:line="276" w:lineRule="auto"/>
        <w:jc w:val="center"/>
        <w:rPr>
          <w:b/>
          <w:sz w:val="24"/>
          <w:szCs w:val="24"/>
        </w:rPr>
      </w:pPr>
      <w:r w:rsidRPr="00013EA0">
        <w:rPr>
          <w:b/>
          <w:sz w:val="24"/>
          <w:szCs w:val="24"/>
        </w:rPr>
        <w:t>§ 1</w:t>
      </w:r>
    </w:p>
    <w:p w:rsidR="00DB31C3" w:rsidRPr="00DB31C3" w:rsidRDefault="00706929" w:rsidP="00DB31C3">
      <w:pPr>
        <w:spacing w:line="276" w:lineRule="auto"/>
        <w:jc w:val="both"/>
        <w:rPr>
          <w:ins w:id="7" w:author="Jagoda" w:date="2021-02-09T14:07:00Z"/>
          <w:sz w:val="24"/>
          <w:szCs w:val="24"/>
        </w:rPr>
      </w:pPr>
      <w:r w:rsidRPr="00013EA0">
        <w:rPr>
          <w:bCs/>
          <w:sz w:val="24"/>
          <w:szCs w:val="24"/>
        </w:rPr>
        <w:t xml:space="preserve">1.  </w:t>
      </w:r>
      <w:r w:rsidR="00510D8A" w:rsidRPr="00526DF8">
        <w:rPr>
          <w:b/>
          <w:bCs/>
          <w:sz w:val="24"/>
          <w:szCs w:val="24"/>
        </w:rPr>
        <w:t>Zamawiający</w:t>
      </w:r>
      <w:r w:rsidR="00510D8A" w:rsidRPr="00013EA0">
        <w:rPr>
          <w:bCs/>
          <w:sz w:val="24"/>
          <w:szCs w:val="24"/>
        </w:rPr>
        <w:t xml:space="preserve"> </w:t>
      </w:r>
      <w:r w:rsidR="00510D8A" w:rsidRPr="00013EA0">
        <w:rPr>
          <w:sz w:val="24"/>
          <w:szCs w:val="24"/>
        </w:rPr>
        <w:t xml:space="preserve">zleca </w:t>
      </w:r>
      <w:r w:rsidR="00253993" w:rsidRPr="00013EA0">
        <w:rPr>
          <w:sz w:val="24"/>
          <w:szCs w:val="24"/>
        </w:rPr>
        <w:t>a</w:t>
      </w:r>
      <w:r w:rsidR="0084122D" w:rsidRPr="00013EA0">
        <w:rPr>
          <w:sz w:val="24"/>
          <w:szCs w:val="24"/>
        </w:rPr>
        <w:t xml:space="preserve"> </w:t>
      </w:r>
      <w:r w:rsidR="00510D8A" w:rsidRPr="00526DF8">
        <w:rPr>
          <w:b/>
          <w:sz w:val="24"/>
          <w:szCs w:val="24"/>
        </w:rPr>
        <w:t>Wykonawca</w:t>
      </w:r>
      <w:r w:rsidR="00510D8A" w:rsidRPr="00013EA0">
        <w:rPr>
          <w:sz w:val="24"/>
          <w:szCs w:val="24"/>
        </w:rPr>
        <w:t xml:space="preserve"> przyjmuje do wykonania usługę </w:t>
      </w:r>
      <w:r w:rsidR="00653954" w:rsidRPr="00013EA0">
        <w:rPr>
          <w:sz w:val="24"/>
          <w:szCs w:val="24"/>
        </w:rPr>
        <w:t>pole</w:t>
      </w:r>
      <w:r w:rsidR="00917F4A" w:rsidRPr="00013EA0">
        <w:rPr>
          <w:sz w:val="24"/>
          <w:szCs w:val="24"/>
        </w:rPr>
        <w:t xml:space="preserve">gającą </w:t>
      </w:r>
      <w:r w:rsidR="00653954" w:rsidRPr="00013EA0">
        <w:rPr>
          <w:sz w:val="24"/>
          <w:szCs w:val="24"/>
        </w:rPr>
        <w:t>na</w:t>
      </w:r>
      <w:r w:rsidR="007B0535" w:rsidRPr="00013EA0">
        <w:rPr>
          <w:sz w:val="24"/>
          <w:szCs w:val="24"/>
        </w:rPr>
        <w:t xml:space="preserve"> </w:t>
      </w:r>
      <w:r w:rsidR="005737F8" w:rsidRPr="00013EA0">
        <w:rPr>
          <w:sz w:val="24"/>
          <w:szCs w:val="24"/>
        </w:rPr>
        <w:t xml:space="preserve"> opracowaniu dokumentacji </w:t>
      </w:r>
      <w:ins w:id="8" w:author="Jagoda" w:date="2021-02-09T13:15:00Z">
        <w:r w:rsidR="00526DF8" w:rsidRPr="00013EA0">
          <w:rPr>
            <w:sz w:val="24"/>
            <w:szCs w:val="24"/>
          </w:rPr>
          <w:t>projektow</w:t>
        </w:r>
        <w:r w:rsidR="00526DF8">
          <w:rPr>
            <w:sz w:val="24"/>
            <w:szCs w:val="24"/>
          </w:rPr>
          <w:t>ej</w:t>
        </w:r>
        <w:r w:rsidR="00526DF8" w:rsidRPr="00013EA0">
          <w:rPr>
            <w:sz w:val="24"/>
            <w:szCs w:val="24"/>
          </w:rPr>
          <w:t xml:space="preserve"> </w:t>
        </w:r>
      </w:ins>
      <w:ins w:id="9" w:author="Jagoda" w:date="2021-02-09T13:16:00Z">
        <w:r w:rsidR="00526DF8">
          <w:rPr>
            <w:sz w:val="24"/>
            <w:szCs w:val="24"/>
          </w:rPr>
          <w:t xml:space="preserve">w związku z realizacją zadania inwestycyjnego </w:t>
        </w:r>
        <w:r w:rsidR="00526DF8" w:rsidRPr="00526DF8">
          <w:rPr>
            <w:sz w:val="24"/>
            <w:szCs w:val="24"/>
          </w:rPr>
          <w:t xml:space="preserve">pn.: </w:t>
        </w:r>
      </w:ins>
      <w:ins w:id="10" w:author="Jagoda" w:date="2021-02-09T14:02:00Z">
        <w:r w:rsidR="008663DC" w:rsidRPr="00544C4A">
          <w:rPr>
            <w:bCs/>
          </w:rPr>
          <w:t>:</w:t>
        </w:r>
      </w:ins>
      <w:ins w:id="11" w:author="Jagoda" w:date="2021-02-09T14:07:00Z">
        <w:r w:rsidR="00DB31C3" w:rsidRPr="00DB31C3">
          <w:rPr>
            <w:b/>
            <w:sz w:val="24"/>
            <w:szCs w:val="24"/>
          </w:rPr>
          <w:t>„Przebudowa drogi gminnej nr 101002E Rusiec-Dębina”</w:t>
        </w:r>
        <w:r w:rsidR="00DB31C3" w:rsidRPr="00DB31C3">
          <w:rPr>
            <w:sz w:val="24"/>
            <w:szCs w:val="24"/>
          </w:rPr>
          <w:t xml:space="preserve"> polegająca na ułożeniu podbudowy i nakładki asfaltowej na jezdni o szerokości 3,5 m i długości około 1.320 m.</w:t>
        </w:r>
      </w:ins>
    </w:p>
    <w:p w:rsidR="00DB31C3" w:rsidRPr="00DB31C3" w:rsidRDefault="00DB31C3" w:rsidP="00DB31C3">
      <w:pPr>
        <w:spacing w:line="276" w:lineRule="auto"/>
        <w:jc w:val="both"/>
        <w:rPr>
          <w:ins w:id="12" w:author="Jagoda" w:date="2021-02-09T14:07:00Z"/>
          <w:sz w:val="24"/>
          <w:szCs w:val="24"/>
        </w:rPr>
      </w:pPr>
      <w:ins w:id="13" w:author="Jagoda" w:date="2021-02-09T14:07:00Z">
        <w:r w:rsidRPr="00DB31C3">
          <w:rPr>
            <w:sz w:val="24"/>
            <w:szCs w:val="24"/>
          </w:rPr>
          <w:t xml:space="preserve">Lokalizacja inwestycji: dz. nr </w:t>
        </w:r>
        <w:proofErr w:type="spellStart"/>
        <w:r w:rsidRPr="00DB31C3">
          <w:rPr>
            <w:sz w:val="24"/>
            <w:szCs w:val="24"/>
          </w:rPr>
          <w:t>ewid</w:t>
        </w:r>
        <w:proofErr w:type="spellEnd"/>
        <w:r w:rsidRPr="00DB31C3">
          <w:rPr>
            <w:sz w:val="24"/>
            <w:szCs w:val="24"/>
          </w:rPr>
          <w:t xml:space="preserve">. 268 obręb Rusiec, dz. nr </w:t>
        </w:r>
        <w:proofErr w:type="spellStart"/>
        <w:r w:rsidRPr="00DB31C3">
          <w:rPr>
            <w:sz w:val="24"/>
            <w:szCs w:val="24"/>
          </w:rPr>
          <w:t>ewid</w:t>
        </w:r>
        <w:proofErr w:type="spellEnd"/>
        <w:r w:rsidRPr="00DB31C3">
          <w:rPr>
            <w:sz w:val="24"/>
            <w:szCs w:val="24"/>
          </w:rPr>
          <w:t>. 240 obręb Dębina (początek przebudowy na wysokości dz. 267 obręb Rusiec, koniec przebudowy do przejazdu kolejowego dz. 188 obręb Dębina).</w:t>
        </w:r>
      </w:ins>
    </w:p>
    <w:p w:rsidR="00DB31C3" w:rsidRPr="00DB31C3" w:rsidRDefault="00DB31C3" w:rsidP="00DB31C3">
      <w:pPr>
        <w:spacing w:line="276" w:lineRule="auto"/>
        <w:jc w:val="both"/>
        <w:rPr>
          <w:ins w:id="14" w:author="Jagoda" w:date="2021-02-09T14:07:00Z"/>
          <w:sz w:val="24"/>
          <w:szCs w:val="24"/>
        </w:rPr>
      </w:pPr>
    </w:p>
    <w:p w:rsidR="00DB31C3" w:rsidRPr="00DB31C3" w:rsidRDefault="00DB31C3" w:rsidP="00DB31C3">
      <w:pPr>
        <w:spacing w:line="276" w:lineRule="auto"/>
        <w:jc w:val="both"/>
        <w:rPr>
          <w:ins w:id="15" w:author="Jagoda" w:date="2021-02-09T14:07:00Z"/>
          <w:sz w:val="24"/>
          <w:szCs w:val="24"/>
        </w:rPr>
      </w:pPr>
      <w:ins w:id="16" w:author="Jagoda" w:date="2021-02-09T14:07:00Z">
        <w:r w:rsidRPr="00DB31C3">
          <w:rPr>
            <w:sz w:val="24"/>
            <w:szCs w:val="24"/>
          </w:rPr>
          <w:t>Na zakres dokumentacji projektowej składa się:</w:t>
        </w:r>
      </w:ins>
    </w:p>
    <w:p w:rsidR="00DB31C3" w:rsidRPr="00DB31C3" w:rsidRDefault="00DB31C3" w:rsidP="00DB31C3">
      <w:pPr>
        <w:spacing w:line="276" w:lineRule="auto"/>
        <w:jc w:val="both"/>
        <w:rPr>
          <w:ins w:id="17" w:author="Jagoda" w:date="2021-02-09T14:07:00Z"/>
          <w:sz w:val="24"/>
          <w:szCs w:val="24"/>
        </w:rPr>
      </w:pPr>
      <w:ins w:id="18" w:author="Jagoda" w:date="2021-02-09T14:07:00Z">
        <w:r w:rsidRPr="00DB31C3">
          <w:rPr>
            <w:sz w:val="24"/>
            <w:szCs w:val="24"/>
          </w:rPr>
          <w:t>1) Projekt budowlany wraz z wymaganymi uzgodnieniami sporządzony w 5 egzemplarzach w wersji papierowej + 1 egzemplarz w wersji elektronicznej zawierający:</w:t>
        </w:r>
      </w:ins>
    </w:p>
    <w:p w:rsidR="00DB31C3" w:rsidRPr="00DB31C3" w:rsidRDefault="00DB31C3" w:rsidP="00DB31C3">
      <w:pPr>
        <w:spacing w:line="276" w:lineRule="auto"/>
        <w:jc w:val="both"/>
        <w:rPr>
          <w:ins w:id="19" w:author="Jagoda" w:date="2021-02-09T14:07:00Z"/>
          <w:sz w:val="24"/>
          <w:szCs w:val="24"/>
        </w:rPr>
      </w:pPr>
      <w:ins w:id="20" w:author="Jagoda" w:date="2021-02-09T14:07:00Z">
        <w:r w:rsidRPr="00DB31C3">
          <w:rPr>
            <w:sz w:val="24"/>
            <w:szCs w:val="24"/>
          </w:rPr>
          <w:t>a) Przedmiar robót,</w:t>
        </w:r>
      </w:ins>
    </w:p>
    <w:p w:rsidR="00DB31C3" w:rsidRPr="00DB31C3" w:rsidRDefault="00DB31C3" w:rsidP="00DB31C3">
      <w:pPr>
        <w:spacing w:line="276" w:lineRule="auto"/>
        <w:jc w:val="both"/>
        <w:rPr>
          <w:ins w:id="21" w:author="Jagoda" w:date="2021-02-09T14:07:00Z"/>
          <w:sz w:val="24"/>
          <w:szCs w:val="24"/>
        </w:rPr>
      </w:pPr>
      <w:ins w:id="22" w:author="Jagoda" w:date="2021-02-09T14:07:00Z">
        <w:r w:rsidRPr="00DB31C3">
          <w:rPr>
            <w:sz w:val="24"/>
            <w:szCs w:val="24"/>
          </w:rPr>
          <w:lastRenderedPageBreak/>
          <w:t>b) Kosztorys inwestorski,</w:t>
        </w:r>
      </w:ins>
    </w:p>
    <w:p w:rsidR="00DB31C3" w:rsidRPr="00DB31C3" w:rsidRDefault="00DB31C3" w:rsidP="00DB31C3">
      <w:pPr>
        <w:spacing w:line="276" w:lineRule="auto"/>
        <w:jc w:val="both"/>
        <w:rPr>
          <w:ins w:id="23" w:author="Jagoda" w:date="2021-02-09T14:07:00Z"/>
          <w:sz w:val="24"/>
          <w:szCs w:val="24"/>
        </w:rPr>
      </w:pPr>
      <w:ins w:id="24" w:author="Jagoda" w:date="2021-02-09T14:07:00Z">
        <w:r w:rsidRPr="00DB31C3">
          <w:rPr>
            <w:sz w:val="24"/>
            <w:szCs w:val="24"/>
          </w:rPr>
          <w:t>c) Specyfikację techniczną wykonania i odbioru robót.</w:t>
        </w:r>
      </w:ins>
    </w:p>
    <w:p w:rsidR="00DB31C3" w:rsidRPr="00DB31C3" w:rsidRDefault="00DB31C3" w:rsidP="00DB31C3">
      <w:pPr>
        <w:spacing w:line="276" w:lineRule="auto"/>
        <w:jc w:val="both"/>
        <w:rPr>
          <w:ins w:id="25" w:author="Jagoda" w:date="2021-02-09T14:07:00Z"/>
          <w:sz w:val="24"/>
          <w:szCs w:val="24"/>
        </w:rPr>
      </w:pPr>
      <w:ins w:id="26" w:author="Jagoda" w:date="2021-02-09T14:07:00Z">
        <w:r w:rsidRPr="00DB31C3">
          <w:rPr>
            <w:sz w:val="24"/>
            <w:szCs w:val="24"/>
          </w:rPr>
          <w:t>2) Przygotowanie karty informacyjnej przedsięwzięcia do wniosku o wydanie decyzji o środowiskowych uwarunkowaniach.</w:t>
        </w:r>
      </w:ins>
    </w:p>
    <w:p w:rsidR="00DB31C3" w:rsidRPr="00DB31C3" w:rsidRDefault="00DB31C3" w:rsidP="00DB31C3">
      <w:pPr>
        <w:spacing w:line="276" w:lineRule="auto"/>
        <w:jc w:val="both"/>
        <w:rPr>
          <w:ins w:id="27" w:author="Jagoda" w:date="2021-02-09T14:07:00Z"/>
          <w:sz w:val="24"/>
          <w:szCs w:val="24"/>
        </w:rPr>
      </w:pPr>
      <w:ins w:id="28" w:author="Jagoda" w:date="2021-02-09T14:07:00Z">
        <w:r w:rsidRPr="00DB31C3">
          <w:rPr>
            <w:sz w:val="24"/>
            <w:szCs w:val="24"/>
          </w:rPr>
          <w:t>3) Przygotowanie wniosku do ministra właściwego do spraw informatyzacji o zwolnieniu zarządcy drogi z obowiązku budowy kanału technologicznego.</w:t>
        </w:r>
      </w:ins>
    </w:p>
    <w:p w:rsidR="008663DC" w:rsidRPr="00DB31C3" w:rsidRDefault="00DB31C3" w:rsidP="00DB31C3">
      <w:pPr>
        <w:spacing w:line="276" w:lineRule="auto"/>
        <w:jc w:val="both"/>
        <w:rPr>
          <w:ins w:id="29" w:author="Jagoda" w:date="2021-02-09T14:02:00Z"/>
          <w:sz w:val="24"/>
          <w:szCs w:val="24"/>
        </w:rPr>
      </w:pPr>
      <w:ins w:id="30" w:author="Jagoda" w:date="2021-02-09T14:07:00Z">
        <w:r w:rsidRPr="00DB31C3">
          <w:rPr>
            <w:sz w:val="24"/>
            <w:szCs w:val="24"/>
          </w:rPr>
          <w:t>4) Wykonanie projektu kanału technologicznego w przypadku decyzji odmownej właściwego ministra wraz z mapą do celów projektowych.</w:t>
        </w:r>
      </w:ins>
    </w:p>
    <w:p w:rsidR="007B0535" w:rsidRDefault="00F82E6C" w:rsidP="008663DC">
      <w:pPr>
        <w:pStyle w:val="NormalnyWeb"/>
        <w:spacing w:after="0" w:line="276" w:lineRule="auto"/>
        <w:jc w:val="both"/>
        <w:rPr>
          <w:ins w:id="31" w:author="AB" w:date="2021-02-09T08:58:00Z"/>
        </w:rPr>
      </w:pPr>
      <w:ins w:id="32" w:author="Jagoda" w:date="2021-02-09T13:59:00Z">
        <w:r>
          <w:t>2</w:t>
        </w:r>
      </w:ins>
      <w:r w:rsidR="00013EA0">
        <w:t>.</w:t>
      </w:r>
      <w:r w:rsidR="007B0535" w:rsidRPr="00013EA0">
        <w:t xml:space="preserve">Wykonawca </w:t>
      </w:r>
      <w:r w:rsidR="00706929" w:rsidRPr="00013EA0">
        <w:t>oświadcza, iż  posiada</w:t>
      </w:r>
      <w:r w:rsidR="007B0535" w:rsidRPr="00013EA0">
        <w:t xml:space="preserve"> wymagane kwalifikacje i uprawnienia do </w:t>
      </w:r>
      <w:r w:rsidR="00013EA0">
        <w:br/>
        <w:t xml:space="preserve">   </w:t>
      </w:r>
      <w:ins w:id="33" w:author="Jagoda" w:date="2021-02-09T13:20:00Z">
        <w:r w:rsidR="00526DF8">
          <w:t xml:space="preserve"> </w:t>
        </w:r>
      </w:ins>
      <w:r w:rsidR="007B0535" w:rsidRPr="00013EA0">
        <w:t>sporządzenia w/w dokumentacji.</w:t>
      </w:r>
    </w:p>
    <w:p w:rsidR="00000000" w:rsidRDefault="00F82E6C">
      <w:pPr>
        <w:spacing w:line="276" w:lineRule="auto"/>
        <w:jc w:val="both"/>
        <w:rPr>
          <w:sz w:val="24"/>
          <w:szCs w:val="24"/>
        </w:rPr>
      </w:pPr>
      <w:ins w:id="34" w:author="Jagoda" w:date="2021-02-09T13:59:00Z">
        <w:r>
          <w:rPr>
            <w:sz w:val="24"/>
            <w:szCs w:val="24"/>
          </w:rPr>
          <w:t>3</w:t>
        </w:r>
      </w:ins>
      <w:ins w:id="35" w:author="AB" w:date="2021-02-09T08:58:00Z">
        <w:r w:rsidR="00795983" w:rsidRPr="00795983">
          <w:rPr>
            <w:sz w:val="24"/>
            <w:szCs w:val="24"/>
          </w:rPr>
          <w:t xml:space="preserve">. Dokumentacja </w:t>
        </w:r>
      </w:ins>
      <w:ins w:id="36" w:author="AB" w:date="2021-02-09T09:00:00Z">
        <w:r w:rsidR="00795983" w:rsidRPr="00795983">
          <w:rPr>
            <w:sz w:val="24"/>
            <w:szCs w:val="24"/>
          </w:rPr>
          <w:t>projektowa</w:t>
        </w:r>
      </w:ins>
      <w:ins w:id="37" w:author="AB" w:date="2021-02-09T08:58:00Z">
        <w:r w:rsidR="00795983" w:rsidRPr="00795983">
          <w:rPr>
            <w:sz w:val="24"/>
            <w:szCs w:val="24"/>
          </w:rPr>
          <w:t xml:space="preserve"> opracowana na podstawie obowiązujących przepisów prawa, stanowić będzie podstawę do przeprowadzenia odrębnego postępowania przetargowego na wykonan</w:t>
        </w:r>
      </w:ins>
      <w:ins w:id="38" w:author="AB" w:date="2021-02-09T08:59:00Z">
        <w:r w:rsidR="00795983" w:rsidRPr="00795983">
          <w:rPr>
            <w:sz w:val="24"/>
            <w:szCs w:val="24"/>
          </w:rPr>
          <w:t>ie robót budowlanych i musi spełniać wymagania ustawy</w:t>
        </w:r>
        <w:r w:rsidR="00544C4A" w:rsidRPr="00544C4A">
          <w:rPr>
            <w:color w:val="333333"/>
            <w:sz w:val="24"/>
            <w:szCs w:val="24"/>
            <w:shd w:val="clear" w:color="auto" w:fill="FFFFFF"/>
          </w:rPr>
          <w:t xml:space="preserve"> z dnia 11 września 2019 r. - Prawo zamówień publicznych (</w:t>
        </w:r>
      </w:ins>
      <w:proofErr w:type="spellStart"/>
      <w:ins w:id="39" w:author="Jagoda" w:date="2021-02-09T13:59:00Z">
        <w:r>
          <w:rPr>
            <w:color w:val="333333"/>
            <w:sz w:val="24"/>
            <w:szCs w:val="24"/>
            <w:shd w:val="clear" w:color="auto" w:fill="FFFFFF"/>
          </w:rPr>
          <w:t>t.j</w:t>
        </w:r>
        <w:proofErr w:type="spellEnd"/>
        <w:r>
          <w:rPr>
            <w:color w:val="333333"/>
            <w:sz w:val="24"/>
            <w:szCs w:val="24"/>
            <w:shd w:val="clear" w:color="auto" w:fill="FFFFFF"/>
          </w:rPr>
          <w:t xml:space="preserve">. </w:t>
        </w:r>
      </w:ins>
      <w:ins w:id="40" w:author="AB" w:date="2021-02-09T08:59:00Z">
        <w:r w:rsidR="00544C4A" w:rsidRPr="00544C4A">
          <w:rPr>
            <w:color w:val="333333"/>
            <w:sz w:val="24"/>
            <w:szCs w:val="24"/>
            <w:shd w:val="clear" w:color="auto" w:fill="FFFFFF"/>
          </w:rPr>
          <w:t>Dz. U.</w:t>
        </w:r>
      </w:ins>
      <w:ins w:id="41" w:author="Jagoda" w:date="2021-02-09T13:59:00Z">
        <w:r>
          <w:rPr>
            <w:color w:val="333333"/>
            <w:sz w:val="24"/>
            <w:szCs w:val="24"/>
            <w:shd w:val="clear" w:color="auto" w:fill="FFFFFF"/>
          </w:rPr>
          <w:t xml:space="preserve"> z 2019 r.</w:t>
        </w:r>
      </w:ins>
      <w:ins w:id="42" w:author="AB" w:date="2021-02-09T08:59:00Z">
        <w:r w:rsidR="00544C4A" w:rsidRPr="00544C4A">
          <w:rPr>
            <w:color w:val="333333"/>
            <w:sz w:val="24"/>
            <w:szCs w:val="24"/>
            <w:shd w:val="clear" w:color="auto" w:fill="FFFFFF"/>
          </w:rPr>
          <w:t xml:space="preserve"> poz. 2019 z </w:t>
        </w:r>
        <w:proofErr w:type="spellStart"/>
        <w:r w:rsidR="00544C4A" w:rsidRPr="00544C4A">
          <w:rPr>
            <w:color w:val="333333"/>
            <w:sz w:val="24"/>
            <w:szCs w:val="24"/>
            <w:shd w:val="clear" w:color="auto" w:fill="FFFFFF"/>
          </w:rPr>
          <w:t>późn</w:t>
        </w:r>
        <w:proofErr w:type="spellEnd"/>
        <w:r w:rsidR="00544C4A" w:rsidRPr="00544C4A">
          <w:rPr>
            <w:color w:val="333333"/>
            <w:sz w:val="24"/>
            <w:szCs w:val="24"/>
            <w:shd w:val="clear" w:color="auto" w:fill="FFFFFF"/>
          </w:rPr>
          <w:t>. zm.)</w:t>
        </w:r>
        <w:r w:rsidR="00795983">
          <w:rPr>
            <w:color w:val="333333"/>
            <w:sz w:val="24"/>
            <w:szCs w:val="24"/>
            <w:shd w:val="clear" w:color="auto" w:fill="FFFFFF"/>
          </w:rPr>
          <w:t xml:space="preserve"> </w:t>
        </w:r>
      </w:ins>
      <w:ins w:id="43" w:author="AB" w:date="2021-02-09T09:00:00Z">
        <w:r w:rsidR="00795983">
          <w:rPr>
            <w:color w:val="333333"/>
            <w:sz w:val="24"/>
            <w:szCs w:val="24"/>
            <w:shd w:val="clear" w:color="auto" w:fill="FFFFFF"/>
          </w:rPr>
          <w:t>oraz przepisów wykonawczych do ww. ustawy. Dokumentacja projektowa w sposób jednoznaczny będzie określać wymagania Zamawiającego stawiane względem Wykonawcy robót budowlanych. W szczególn</w:t>
        </w:r>
      </w:ins>
      <w:ins w:id="44" w:author="AB" w:date="2021-02-09T09:01:00Z">
        <w:r w:rsidR="00795983">
          <w:rPr>
            <w:color w:val="333333"/>
            <w:sz w:val="24"/>
            <w:szCs w:val="24"/>
            <w:shd w:val="clear" w:color="auto" w:fill="FFFFFF"/>
          </w:rPr>
          <w:t>ości będzie precyzować za pomocą rysunków i opisów, wszystkie istotne ze względu na ponoszone koszty detale i szczegóły.</w:t>
        </w:r>
      </w:ins>
    </w:p>
    <w:p w:rsidR="00000000" w:rsidRDefault="00E1256C">
      <w:pPr>
        <w:spacing w:line="276" w:lineRule="auto"/>
        <w:jc w:val="both"/>
        <w:rPr>
          <w:b/>
          <w:sz w:val="24"/>
          <w:szCs w:val="24"/>
        </w:rPr>
      </w:pPr>
    </w:p>
    <w:p w:rsidR="00000000" w:rsidRDefault="0040689A">
      <w:pPr>
        <w:spacing w:line="276" w:lineRule="auto"/>
        <w:jc w:val="center"/>
        <w:rPr>
          <w:b/>
          <w:sz w:val="24"/>
          <w:szCs w:val="24"/>
        </w:rPr>
      </w:pPr>
      <w:r w:rsidRPr="00013EA0">
        <w:rPr>
          <w:b/>
          <w:sz w:val="24"/>
          <w:szCs w:val="24"/>
        </w:rPr>
        <w:t>§ 2</w:t>
      </w:r>
    </w:p>
    <w:p w:rsidR="00A06F14" w:rsidRPr="00A06F14" w:rsidRDefault="00A06F14" w:rsidP="008663DC">
      <w:pPr>
        <w:spacing w:line="276" w:lineRule="auto"/>
        <w:jc w:val="both"/>
        <w:rPr>
          <w:ins w:id="45" w:author="Jagoda" w:date="2021-02-09T13:23:00Z"/>
          <w:b/>
          <w:sz w:val="24"/>
          <w:szCs w:val="24"/>
        </w:rPr>
      </w:pPr>
      <w:bookmarkStart w:id="46" w:name="_Hlk33699958"/>
      <w:ins w:id="47" w:author="Jagoda" w:date="2021-02-09T13:25:00Z">
        <w:r w:rsidRPr="00A06F14">
          <w:rPr>
            <w:sz w:val="24"/>
            <w:szCs w:val="24"/>
          </w:rPr>
          <w:t>1.</w:t>
        </w:r>
        <w:r w:rsidRPr="00A06F14">
          <w:rPr>
            <w:b/>
            <w:sz w:val="24"/>
            <w:szCs w:val="24"/>
          </w:rPr>
          <w:t xml:space="preserve"> </w:t>
        </w:r>
        <w:r>
          <w:rPr>
            <w:b/>
            <w:sz w:val="24"/>
            <w:szCs w:val="24"/>
          </w:rPr>
          <w:t xml:space="preserve"> </w:t>
        </w:r>
      </w:ins>
      <w:ins w:id="48" w:author="Jagoda" w:date="2021-02-09T13:23:00Z">
        <w:r w:rsidRPr="00A06F14">
          <w:rPr>
            <w:b/>
            <w:sz w:val="24"/>
            <w:szCs w:val="24"/>
          </w:rPr>
          <w:t>Wykonawca</w:t>
        </w:r>
        <w:r w:rsidRPr="00A06F14">
          <w:rPr>
            <w:sz w:val="24"/>
            <w:szCs w:val="24"/>
          </w:rPr>
          <w:t xml:space="preserve"> zobowiązuje się do wykonania usługi określonej w § 1</w:t>
        </w:r>
      </w:ins>
      <w:ins w:id="49" w:author="Jagoda" w:date="2021-02-09T13:26:00Z">
        <w:r>
          <w:rPr>
            <w:sz w:val="24"/>
            <w:szCs w:val="24"/>
          </w:rPr>
          <w:t xml:space="preserve"> ust. 1 </w:t>
        </w:r>
      </w:ins>
      <w:ins w:id="50" w:author="Jagoda" w:date="2021-02-09T13:23:00Z">
        <w:r w:rsidRPr="00A06F14">
          <w:rPr>
            <w:sz w:val="24"/>
            <w:szCs w:val="24"/>
          </w:rPr>
          <w:t xml:space="preserve"> </w:t>
        </w:r>
        <w:proofErr w:type="spellStart"/>
        <w:r w:rsidRPr="00A06F14">
          <w:rPr>
            <w:sz w:val="24"/>
            <w:szCs w:val="24"/>
          </w:rPr>
          <w:t>pkt</w:t>
        </w:r>
        <w:proofErr w:type="spellEnd"/>
        <w:r w:rsidRPr="00A06F14">
          <w:rPr>
            <w:sz w:val="24"/>
            <w:szCs w:val="24"/>
          </w:rPr>
          <w:t xml:space="preserve"> 1)</w:t>
        </w:r>
      </w:ins>
      <w:ins w:id="51" w:author="Jagoda" w:date="2021-02-09T14:03:00Z">
        <w:r w:rsidR="008663DC">
          <w:rPr>
            <w:sz w:val="24"/>
            <w:szCs w:val="24"/>
          </w:rPr>
          <w:t>,</w:t>
        </w:r>
      </w:ins>
      <w:ins w:id="52" w:author="Jagoda" w:date="2021-02-09T13:23:00Z">
        <w:r w:rsidRPr="00A06F14">
          <w:rPr>
            <w:sz w:val="24"/>
            <w:szCs w:val="24"/>
          </w:rPr>
          <w:t xml:space="preserve"> 2)</w:t>
        </w:r>
      </w:ins>
      <w:ins w:id="53" w:author="Jagoda" w:date="2021-02-09T14:03:00Z">
        <w:r w:rsidR="008663DC">
          <w:rPr>
            <w:sz w:val="24"/>
            <w:szCs w:val="24"/>
          </w:rPr>
          <w:t xml:space="preserve"> i 3)</w:t>
        </w:r>
      </w:ins>
      <w:ins w:id="54" w:author="Jagoda" w:date="2021-02-09T13:23:00Z">
        <w:r w:rsidRPr="00A06F14">
          <w:rPr>
            <w:sz w:val="24"/>
            <w:szCs w:val="24"/>
          </w:rPr>
          <w:t xml:space="preserve"> w terminie </w:t>
        </w:r>
      </w:ins>
      <w:ins w:id="55" w:author="Jagoda" w:date="2021-02-09T13:24:00Z">
        <w:r w:rsidRPr="00A06F14">
          <w:rPr>
            <w:sz w:val="24"/>
            <w:szCs w:val="24"/>
          </w:rPr>
          <w:t>6 miesięcy od dnia podpisania umowy</w:t>
        </w:r>
      </w:ins>
    </w:p>
    <w:p w:rsidR="00000000" w:rsidRDefault="00A06F14">
      <w:pPr>
        <w:spacing w:line="276" w:lineRule="auto"/>
        <w:jc w:val="both"/>
        <w:rPr>
          <w:b/>
        </w:rPr>
      </w:pPr>
      <w:ins w:id="56" w:author="Jagoda" w:date="2021-02-09T13:25:00Z">
        <w:r w:rsidRPr="00A06F14">
          <w:rPr>
            <w:sz w:val="24"/>
            <w:szCs w:val="24"/>
          </w:rPr>
          <w:t>2.</w:t>
        </w:r>
        <w:r>
          <w:rPr>
            <w:sz w:val="24"/>
            <w:szCs w:val="24"/>
          </w:rPr>
          <w:t xml:space="preserve"> </w:t>
        </w:r>
        <w:r w:rsidRPr="00A06F14">
          <w:rPr>
            <w:b/>
            <w:sz w:val="24"/>
            <w:szCs w:val="24"/>
          </w:rPr>
          <w:t xml:space="preserve"> </w:t>
        </w:r>
      </w:ins>
      <w:ins w:id="57" w:author="Jagoda" w:date="2021-02-09T13:23:00Z">
        <w:r w:rsidRPr="00A06F14">
          <w:rPr>
            <w:b/>
            <w:sz w:val="24"/>
            <w:szCs w:val="24"/>
          </w:rPr>
          <w:t>Wykonawca</w:t>
        </w:r>
        <w:r w:rsidRPr="00A06F14">
          <w:rPr>
            <w:sz w:val="24"/>
            <w:szCs w:val="24"/>
          </w:rPr>
          <w:t xml:space="preserve"> zobowiązuje się do wykonania usługi określonej w § 1</w:t>
        </w:r>
      </w:ins>
      <w:ins w:id="58" w:author="Jagoda" w:date="2021-02-09T13:26:00Z">
        <w:r>
          <w:rPr>
            <w:sz w:val="24"/>
            <w:szCs w:val="24"/>
          </w:rPr>
          <w:t xml:space="preserve"> ust. 1 </w:t>
        </w:r>
      </w:ins>
      <w:ins w:id="59" w:author="Jagoda" w:date="2021-02-09T13:23:00Z">
        <w:r w:rsidRPr="00A06F14">
          <w:rPr>
            <w:sz w:val="24"/>
            <w:szCs w:val="24"/>
          </w:rPr>
          <w:t xml:space="preserve"> </w:t>
        </w:r>
        <w:proofErr w:type="spellStart"/>
        <w:r w:rsidRPr="00A06F14">
          <w:rPr>
            <w:sz w:val="24"/>
            <w:szCs w:val="24"/>
          </w:rPr>
          <w:t>pkt</w:t>
        </w:r>
        <w:proofErr w:type="spellEnd"/>
        <w:r w:rsidR="008663DC">
          <w:rPr>
            <w:sz w:val="24"/>
            <w:szCs w:val="24"/>
          </w:rPr>
          <w:t xml:space="preserve"> </w:t>
        </w:r>
      </w:ins>
      <w:ins w:id="60" w:author="Jagoda" w:date="2021-02-09T14:03:00Z">
        <w:r w:rsidR="008663DC">
          <w:rPr>
            <w:sz w:val="24"/>
            <w:szCs w:val="24"/>
          </w:rPr>
          <w:t>4</w:t>
        </w:r>
      </w:ins>
      <w:ins w:id="61" w:author="Jagoda" w:date="2021-02-09T13:23:00Z">
        <w:r w:rsidRPr="00A06F14">
          <w:rPr>
            <w:sz w:val="24"/>
            <w:szCs w:val="24"/>
          </w:rPr>
          <w:t xml:space="preserve">) w terminie  </w:t>
        </w:r>
      </w:ins>
      <w:ins w:id="62" w:author="Jagoda" w:date="2021-02-09T13:25:00Z">
        <w:r w:rsidRPr="00A06F14">
          <w:rPr>
            <w:sz w:val="24"/>
            <w:szCs w:val="24"/>
          </w:rPr>
          <w:t>7 miesięcy od dnia podpisania umowy</w:t>
        </w:r>
      </w:ins>
    </w:p>
    <w:p w:rsidR="00000000" w:rsidRDefault="0040689A">
      <w:pPr>
        <w:spacing w:line="276" w:lineRule="auto"/>
        <w:jc w:val="center"/>
        <w:rPr>
          <w:b/>
          <w:sz w:val="24"/>
          <w:szCs w:val="24"/>
        </w:rPr>
      </w:pPr>
      <w:r w:rsidRPr="00013EA0">
        <w:rPr>
          <w:b/>
          <w:sz w:val="24"/>
          <w:szCs w:val="24"/>
        </w:rPr>
        <w:t>§ 3</w:t>
      </w:r>
    </w:p>
    <w:bookmarkEnd w:id="46"/>
    <w:p w:rsidR="006C0FB8" w:rsidRDefault="006C0FB8" w:rsidP="008663DC">
      <w:pPr>
        <w:numPr>
          <w:ilvl w:val="0"/>
          <w:numId w:val="14"/>
        </w:numPr>
        <w:spacing w:line="276" w:lineRule="auto"/>
        <w:ind w:left="284"/>
        <w:jc w:val="both"/>
        <w:rPr>
          <w:ins w:id="63" w:author="Jagoda" w:date="2021-02-09T13:27:00Z"/>
          <w:sz w:val="24"/>
          <w:szCs w:val="24"/>
        </w:rPr>
      </w:pPr>
      <w:ins w:id="64" w:author="AB" w:date="2021-02-09T09:14:00Z">
        <w:r>
          <w:rPr>
            <w:sz w:val="24"/>
            <w:szCs w:val="24"/>
          </w:rPr>
          <w:t>Zamawiający</w:t>
        </w:r>
      </w:ins>
      <w:ins w:id="65" w:author="AB" w:date="2021-02-09T09:10:00Z">
        <w:r>
          <w:rPr>
            <w:sz w:val="24"/>
            <w:szCs w:val="24"/>
          </w:rPr>
          <w:t xml:space="preserve"> zapłaci Wykonawcy </w:t>
        </w:r>
      </w:ins>
      <w:r w:rsidR="004C6066" w:rsidRPr="00013EA0">
        <w:rPr>
          <w:sz w:val="24"/>
          <w:szCs w:val="24"/>
        </w:rPr>
        <w:t xml:space="preserve"> wynagrodzenie ryczałtowe  za wykonanie przedmiotu </w:t>
      </w:r>
      <w:r w:rsidR="004C6066" w:rsidRPr="00013EA0">
        <w:rPr>
          <w:b/>
          <w:sz w:val="24"/>
          <w:szCs w:val="24"/>
        </w:rPr>
        <w:t xml:space="preserve"> </w:t>
      </w:r>
      <w:r w:rsidR="004C6066" w:rsidRPr="00013EA0">
        <w:rPr>
          <w:sz w:val="24"/>
          <w:szCs w:val="24"/>
        </w:rPr>
        <w:t>niniejszej umowy, zgodnie z</w:t>
      </w:r>
      <w:ins w:id="66" w:author="AB" w:date="2021-02-09T09:10:00Z">
        <w:r>
          <w:rPr>
            <w:sz w:val="24"/>
            <w:szCs w:val="24"/>
          </w:rPr>
          <w:t xml:space="preserve">e </w:t>
        </w:r>
      </w:ins>
      <w:ins w:id="67" w:author="AB" w:date="2021-02-09T09:11:00Z">
        <w:r>
          <w:rPr>
            <w:sz w:val="24"/>
            <w:szCs w:val="24"/>
          </w:rPr>
          <w:t>złożoną</w:t>
        </w:r>
      </w:ins>
      <w:r w:rsidR="004C6066" w:rsidRPr="00013EA0">
        <w:rPr>
          <w:sz w:val="24"/>
          <w:szCs w:val="24"/>
        </w:rPr>
        <w:t xml:space="preserve"> ofertą,</w:t>
      </w:r>
      <w:r w:rsidR="008D2E62" w:rsidRPr="00013EA0">
        <w:rPr>
          <w:sz w:val="24"/>
          <w:szCs w:val="24"/>
        </w:rPr>
        <w:t xml:space="preserve"> w </w:t>
      </w:r>
      <w:ins w:id="68" w:author="AB" w:date="2021-02-09T09:14:00Z">
        <w:r>
          <w:rPr>
            <w:sz w:val="24"/>
            <w:szCs w:val="24"/>
          </w:rPr>
          <w:t>wysoko</w:t>
        </w:r>
      </w:ins>
      <w:ins w:id="69" w:author="AB" w:date="2021-02-09T09:15:00Z">
        <w:r>
          <w:rPr>
            <w:sz w:val="24"/>
            <w:szCs w:val="24"/>
          </w:rPr>
          <w:t xml:space="preserve">ści </w:t>
        </w:r>
      </w:ins>
    </w:p>
    <w:p w:rsidR="00000000" w:rsidRDefault="00A06F14">
      <w:pPr>
        <w:spacing w:line="276" w:lineRule="auto"/>
        <w:ind w:left="284"/>
        <w:jc w:val="both"/>
        <w:rPr>
          <w:ins w:id="70" w:author="Jagoda" w:date="2021-02-09T13:28:00Z"/>
          <w:sz w:val="24"/>
        </w:rPr>
      </w:pPr>
      <w:ins w:id="71" w:author="Jagoda" w:date="2021-02-09T13:27:00Z">
        <w:r>
          <w:rPr>
            <w:sz w:val="24"/>
            <w:szCs w:val="24"/>
          </w:rPr>
          <w:t xml:space="preserve">a) </w:t>
        </w:r>
        <w:r w:rsidRPr="00747380">
          <w:rPr>
            <w:sz w:val="24"/>
          </w:rPr>
          <w:t xml:space="preserve">za opracowanie dokumentacji projektowej określonej w § 1 </w:t>
        </w:r>
      </w:ins>
      <w:ins w:id="72" w:author="Jagoda" w:date="2021-02-09T13:29:00Z">
        <w:r>
          <w:rPr>
            <w:sz w:val="24"/>
          </w:rPr>
          <w:t xml:space="preserve">ust. 1 </w:t>
        </w:r>
      </w:ins>
      <w:proofErr w:type="spellStart"/>
      <w:ins w:id="73" w:author="Jagoda" w:date="2021-02-09T13:27:00Z">
        <w:r>
          <w:rPr>
            <w:sz w:val="24"/>
          </w:rPr>
          <w:t>pkt</w:t>
        </w:r>
        <w:proofErr w:type="spellEnd"/>
        <w:r>
          <w:rPr>
            <w:sz w:val="24"/>
          </w:rPr>
          <w:t xml:space="preserve"> </w:t>
        </w:r>
        <w:r w:rsidRPr="00747380">
          <w:rPr>
            <w:sz w:val="24"/>
            <w:szCs w:val="24"/>
          </w:rPr>
          <w:t>1</w:t>
        </w:r>
        <w:r>
          <w:rPr>
            <w:sz w:val="24"/>
            <w:szCs w:val="24"/>
          </w:rPr>
          <w:t>)</w:t>
        </w:r>
      </w:ins>
      <w:ins w:id="74" w:author="Jagoda" w:date="2021-02-09T14:03:00Z">
        <w:r w:rsidR="008663DC">
          <w:rPr>
            <w:sz w:val="24"/>
            <w:szCs w:val="24"/>
          </w:rPr>
          <w:t>,</w:t>
        </w:r>
      </w:ins>
      <w:ins w:id="75" w:author="Jagoda" w:date="2021-02-09T13:27:00Z">
        <w:r w:rsidRPr="00747380">
          <w:rPr>
            <w:sz w:val="24"/>
            <w:szCs w:val="24"/>
          </w:rPr>
          <w:t xml:space="preserve"> 2</w:t>
        </w:r>
        <w:r>
          <w:rPr>
            <w:sz w:val="24"/>
            <w:szCs w:val="24"/>
          </w:rPr>
          <w:t>)</w:t>
        </w:r>
      </w:ins>
      <w:ins w:id="76" w:author="Jagoda" w:date="2021-02-09T14:03:00Z">
        <w:r w:rsidR="008663DC">
          <w:rPr>
            <w:sz w:val="24"/>
            <w:szCs w:val="24"/>
          </w:rPr>
          <w:t xml:space="preserve"> i 3)</w:t>
        </w:r>
      </w:ins>
      <w:ins w:id="77" w:author="Jagoda" w:date="2021-02-09T13:27:00Z">
        <w:r w:rsidRPr="00747380">
          <w:rPr>
            <w:sz w:val="24"/>
            <w:szCs w:val="24"/>
          </w:rPr>
          <w:t xml:space="preserve"> </w:t>
        </w:r>
        <w:r w:rsidRPr="00747380">
          <w:rPr>
            <w:sz w:val="24"/>
          </w:rPr>
          <w:t xml:space="preserve">w wysokości </w:t>
        </w:r>
        <w:r>
          <w:rPr>
            <w:b/>
            <w:sz w:val="24"/>
          </w:rPr>
          <w:t>……………</w:t>
        </w:r>
        <w:r w:rsidRPr="00747380">
          <w:rPr>
            <w:b/>
            <w:sz w:val="24"/>
          </w:rPr>
          <w:t xml:space="preserve"> brutto</w:t>
        </w:r>
        <w:r w:rsidRPr="00747380">
          <w:rPr>
            <w:sz w:val="24"/>
          </w:rPr>
          <w:t xml:space="preserve"> (słownie: </w:t>
        </w:r>
        <w:r>
          <w:rPr>
            <w:sz w:val="24"/>
          </w:rPr>
          <w:t>……………………. zł 00/100</w:t>
        </w:r>
        <w:r w:rsidRPr="00747380">
          <w:rPr>
            <w:sz w:val="24"/>
          </w:rPr>
          <w:t>)</w:t>
        </w:r>
        <w:r>
          <w:rPr>
            <w:sz w:val="24"/>
          </w:rPr>
          <w:t xml:space="preserve"> w tym </w:t>
        </w:r>
      </w:ins>
      <w:ins w:id="78" w:author="Jagoda" w:date="2021-02-09T13:28:00Z">
        <w:r>
          <w:rPr>
            <w:sz w:val="24"/>
          </w:rPr>
          <w:t xml:space="preserve">………… zł netto (słownie: ………………) plus kwota podatku VAT, </w:t>
        </w:r>
        <w:proofErr w:type="spellStart"/>
        <w:r>
          <w:rPr>
            <w:sz w:val="24"/>
          </w:rPr>
          <w:t>tj</w:t>
        </w:r>
        <w:proofErr w:type="spellEnd"/>
        <w:r>
          <w:rPr>
            <w:sz w:val="24"/>
          </w:rPr>
          <w:t xml:space="preserve">, </w:t>
        </w:r>
      </w:ins>
      <w:ins w:id="79" w:author="Jagoda" w:date="2021-02-09T13:29:00Z">
        <w:r>
          <w:rPr>
            <w:sz w:val="24"/>
          </w:rPr>
          <w:t>……… zł (słownie: …………….)</w:t>
        </w:r>
      </w:ins>
    </w:p>
    <w:p w:rsidR="00000000" w:rsidRDefault="00A06F14">
      <w:pPr>
        <w:spacing w:line="276" w:lineRule="auto"/>
        <w:ind w:left="284"/>
        <w:jc w:val="both"/>
        <w:rPr>
          <w:sz w:val="24"/>
          <w:szCs w:val="24"/>
        </w:rPr>
      </w:pPr>
      <w:ins w:id="80" w:author="Jagoda" w:date="2021-02-09T13:28:00Z">
        <w:r>
          <w:rPr>
            <w:sz w:val="24"/>
          </w:rPr>
          <w:t xml:space="preserve">b) </w:t>
        </w:r>
        <w:r w:rsidRPr="00747380">
          <w:rPr>
            <w:sz w:val="24"/>
          </w:rPr>
          <w:t>za opracowanie dokumentacji projektowej określonej w § 1</w:t>
        </w:r>
      </w:ins>
      <w:ins w:id="81" w:author="Jagoda" w:date="2021-02-09T13:29:00Z">
        <w:r>
          <w:rPr>
            <w:sz w:val="24"/>
          </w:rPr>
          <w:t xml:space="preserve"> ust. 1 </w:t>
        </w:r>
      </w:ins>
      <w:ins w:id="82" w:author="Jagoda" w:date="2021-02-09T13:28:00Z">
        <w:r w:rsidRPr="00747380">
          <w:rPr>
            <w:sz w:val="24"/>
          </w:rPr>
          <w:t xml:space="preserve"> </w:t>
        </w:r>
        <w:proofErr w:type="spellStart"/>
        <w:r>
          <w:rPr>
            <w:sz w:val="24"/>
          </w:rPr>
          <w:t>pkt</w:t>
        </w:r>
        <w:proofErr w:type="spellEnd"/>
        <w:r>
          <w:rPr>
            <w:sz w:val="24"/>
          </w:rPr>
          <w:t xml:space="preserve"> </w:t>
        </w:r>
      </w:ins>
      <w:ins w:id="83" w:author="Jagoda" w:date="2021-02-09T14:03:00Z">
        <w:r w:rsidR="008663DC">
          <w:rPr>
            <w:sz w:val="24"/>
            <w:szCs w:val="24"/>
          </w:rPr>
          <w:t>4</w:t>
        </w:r>
      </w:ins>
      <w:ins w:id="84" w:author="Jagoda" w:date="2021-02-09T13:28:00Z">
        <w:r>
          <w:rPr>
            <w:sz w:val="24"/>
            <w:szCs w:val="24"/>
          </w:rPr>
          <w:t>)</w:t>
        </w:r>
        <w:r w:rsidRPr="00747380">
          <w:rPr>
            <w:sz w:val="24"/>
            <w:szCs w:val="24"/>
          </w:rPr>
          <w:t xml:space="preserve"> </w:t>
        </w:r>
        <w:r w:rsidRPr="00747380">
          <w:rPr>
            <w:sz w:val="24"/>
          </w:rPr>
          <w:t xml:space="preserve">w wysokości </w:t>
        </w:r>
        <w:r>
          <w:rPr>
            <w:b/>
            <w:sz w:val="24"/>
          </w:rPr>
          <w:t>……………….</w:t>
        </w:r>
        <w:r w:rsidRPr="00747380">
          <w:rPr>
            <w:b/>
            <w:sz w:val="24"/>
          </w:rPr>
          <w:t xml:space="preserve"> brutto</w:t>
        </w:r>
        <w:r w:rsidRPr="00747380">
          <w:rPr>
            <w:sz w:val="24"/>
          </w:rPr>
          <w:t xml:space="preserve"> (słownie: </w:t>
        </w:r>
        <w:r>
          <w:rPr>
            <w:sz w:val="24"/>
          </w:rPr>
          <w:t>……………………………. zł 00/100</w:t>
        </w:r>
        <w:r w:rsidRPr="00747380">
          <w:rPr>
            <w:sz w:val="24"/>
          </w:rPr>
          <w:t>)</w:t>
        </w:r>
      </w:ins>
      <w:ins w:id="85" w:author="Jagoda" w:date="2021-02-09T13:30:00Z">
        <w:r>
          <w:rPr>
            <w:sz w:val="24"/>
          </w:rPr>
          <w:t xml:space="preserve"> w tym ………… zł netto (słownie: ………………) plus kwota podatku VAT, </w:t>
        </w:r>
        <w:proofErr w:type="spellStart"/>
        <w:r>
          <w:rPr>
            <w:sz w:val="24"/>
          </w:rPr>
          <w:t>tj</w:t>
        </w:r>
        <w:proofErr w:type="spellEnd"/>
        <w:r>
          <w:rPr>
            <w:sz w:val="24"/>
          </w:rPr>
          <w:t xml:space="preserve">, ……… zł (słownie: …………….) </w:t>
        </w:r>
      </w:ins>
    </w:p>
    <w:p w:rsidR="00000000" w:rsidRDefault="00F82E6C">
      <w:pPr>
        <w:numPr>
          <w:ilvl w:val="0"/>
          <w:numId w:val="14"/>
        </w:numPr>
        <w:spacing w:line="276" w:lineRule="auto"/>
        <w:ind w:left="284"/>
        <w:jc w:val="both"/>
        <w:rPr>
          <w:sz w:val="24"/>
          <w:szCs w:val="24"/>
        </w:rPr>
      </w:pPr>
      <w:ins w:id="86" w:author="Jagoda" w:date="2021-02-09T14:00:00Z">
        <w:r w:rsidRPr="00013EA0">
          <w:rPr>
            <w:sz w:val="24"/>
            <w:szCs w:val="24"/>
          </w:rPr>
          <w:t>Wynagrodzeni</w:t>
        </w:r>
        <w:r>
          <w:rPr>
            <w:sz w:val="24"/>
            <w:szCs w:val="24"/>
          </w:rPr>
          <w:t>a</w:t>
        </w:r>
      </w:ins>
      <w:r w:rsidR="00013EA0" w:rsidRPr="00013EA0">
        <w:rPr>
          <w:sz w:val="24"/>
          <w:szCs w:val="24"/>
        </w:rPr>
        <w:t xml:space="preserve">, o których mowa w ust. 1 niniejszego paragrafu, </w:t>
      </w:r>
      <w:ins w:id="87" w:author="Jagoda" w:date="2021-02-09T14:00:00Z">
        <w:r w:rsidRPr="00013EA0">
          <w:rPr>
            <w:sz w:val="24"/>
            <w:szCs w:val="24"/>
          </w:rPr>
          <w:t>obejmuj</w:t>
        </w:r>
        <w:r>
          <w:rPr>
            <w:sz w:val="24"/>
            <w:szCs w:val="24"/>
          </w:rPr>
          <w:t>ą</w:t>
        </w:r>
        <w:r w:rsidRPr="00013EA0">
          <w:rPr>
            <w:sz w:val="24"/>
            <w:szCs w:val="24"/>
          </w:rPr>
          <w:t xml:space="preserve"> </w:t>
        </w:r>
      </w:ins>
      <w:r w:rsidR="00013EA0" w:rsidRPr="00013EA0">
        <w:rPr>
          <w:sz w:val="24"/>
          <w:szCs w:val="24"/>
        </w:rPr>
        <w:t xml:space="preserve">wszystkie koszty bezpośrednie i pośrednie niezbędne do terminowego prawidłowego wykonania przedmiotu umowy oraz wszystkie wymagane przepisami podatki i opłaty, w tym podatek VAT. </w:t>
      </w:r>
    </w:p>
    <w:p w:rsidR="00000000" w:rsidRDefault="00013EA0">
      <w:pPr>
        <w:numPr>
          <w:ilvl w:val="0"/>
          <w:numId w:val="14"/>
        </w:numPr>
        <w:spacing w:line="276" w:lineRule="auto"/>
        <w:ind w:left="284"/>
        <w:jc w:val="both"/>
        <w:rPr>
          <w:sz w:val="24"/>
          <w:szCs w:val="24"/>
        </w:rPr>
      </w:pPr>
      <w:r w:rsidRPr="00013EA0">
        <w:rPr>
          <w:sz w:val="24"/>
          <w:szCs w:val="24"/>
        </w:rPr>
        <w:t xml:space="preserve">Ewentualne usługi konieczne, dodatkowe i zamienne, nie objęte niniejszą umową mogą być wykonane na podstawie odrębnego zlecenia Zamawiającego. </w:t>
      </w:r>
    </w:p>
    <w:p w:rsidR="00000000" w:rsidRDefault="00013EA0">
      <w:pPr>
        <w:numPr>
          <w:ilvl w:val="0"/>
          <w:numId w:val="14"/>
        </w:numPr>
        <w:spacing w:line="276" w:lineRule="auto"/>
        <w:ind w:left="284"/>
        <w:jc w:val="both"/>
        <w:rPr>
          <w:b/>
          <w:sz w:val="24"/>
          <w:szCs w:val="24"/>
        </w:rPr>
      </w:pPr>
      <w:r w:rsidRPr="00013EA0">
        <w:rPr>
          <w:sz w:val="24"/>
          <w:szCs w:val="24"/>
        </w:rPr>
        <w:t>Wykonawca oświadcza, że jest/nie jest* płatnikiem podatku VAT .</w:t>
      </w:r>
    </w:p>
    <w:p w:rsidR="00000000" w:rsidRDefault="00F15DBB">
      <w:pPr>
        <w:pStyle w:val="Styl3"/>
        <w:numPr>
          <w:ilvl w:val="0"/>
          <w:numId w:val="14"/>
        </w:numPr>
        <w:tabs>
          <w:tab w:val="left" w:pos="1134"/>
        </w:tabs>
        <w:spacing w:line="276" w:lineRule="auto"/>
        <w:ind w:left="284"/>
        <w:rPr>
          <w:ins w:id="88" w:author="Jagoda" w:date="2021-02-09T13:32:00Z"/>
          <w:sz w:val="24"/>
          <w:szCs w:val="24"/>
          <w:lang w:val="pl-PL"/>
        </w:rPr>
      </w:pPr>
      <w:ins w:id="89" w:author="Jagoda" w:date="2021-02-09T13:31:00Z">
        <w:r w:rsidRPr="00F15DBB">
          <w:rPr>
            <w:color w:val="000000"/>
            <w:sz w:val="24"/>
            <w:lang w:val="pl-PL"/>
          </w:rPr>
          <w:lastRenderedPageBreak/>
          <w:t xml:space="preserve">Zapłata wynagrodzenia określonego w </w:t>
        </w:r>
        <w:r w:rsidRPr="00F15DBB">
          <w:rPr>
            <w:sz w:val="24"/>
            <w:szCs w:val="24"/>
            <w:lang w:val="pl-PL"/>
          </w:rPr>
          <w:t>§ 3</w:t>
        </w:r>
        <w:r w:rsidRPr="00F15DBB">
          <w:rPr>
            <w:b/>
            <w:sz w:val="24"/>
            <w:szCs w:val="24"/>
            <w:lang w:val="pl-PL"/>
          </w:rPr>
          <w:t xml:space="preserve"> </w:t>
        </w:r>
        <w:r w:rsidRPr="00F15DBB">
          <w:rPr>
            <w:color w:val="000000"/>
            <w:sz w:val="24"/>
            <w:lang w:val="pl-PL"/>
          </w:rPr>
          <w:t xml:space="preserve">ust. 1 </w:t>
        </w:r>
        <w:proofErr w:type="spellStart"/>
        <w:r w:rsidRPr="00F15DBB">
          <w:rPr>
            <w:color w:val="000000"/>
            <w:sz w:val="24"/>
            <w:lang w:val="pl-PL"/>
          </w:rPr>
          <w:t>pkt</w:t>
        </w:r>
        <w:proofErr w:type="spellEnd"/>
        <w:r w:rsidRPr="00F15DBB">
          <w:rPr>
            <w:color w:val="000000"/>
            <w:sz w:val="24"/>
            <w:lang w:val="pl-PL"/>
          </w:rPr>
          <w:t xml:space="preserve"> a) będzie dokonana po odbiorze końcowym dokumentacji określonej w § 1 </w:t>
        </w:r>
        <w:r>
          <w:rPr>
            <w:color w:val="000000"/>
            <w:sz w:val="24"/>
            <w:lang w:val="pl-PL"/>
          </w:rPr>
          <w:t xml:space="preserve">ust. 1 </w:t>
        </w:r>
        <w:proofErr w:type="spellStart"/>
        <w:r w:rsidRPr="00F15DBB">
          <w:rPr>
            <w:color w:val="000000"/>
            <w:sz w:val="24"/>
            <w:lang w:val="pl-PL"/>
          </w:rPr>
          <w:t>pkt</w:t>
        </w:r>
        <w:proofErr w:type="spellEnd"/>
        <w:r w:rsidRPr="00F15DBB">
          <w:rPr>
            <w:color w:val="000000"/>
            <w:sz w:val="24"/>
            <w:lang w:val="pl-PL"/>
          </w:rPr>
          <w:t xml:space="preserve"> 1)</w:t>
        </w:r>
      </w:ins>
      <w:ins w:id="90" w:author="Jagoda" w:date="2021-02-09T14:03:00Z">
        <w:r w:rsidR="008663DC">
          <w:rPr>
            <w:color w:val="000000"/>
            <w:sz w:val="24"/>
            <w:lang w:val="pl-PL"/>
          </w:rPr>
          <w:t>,</w:t>
        </w:r>
      </w:ins>
      <w:ins w:id="91" w:author="Jagoda" w:date="2021-02-09T13:31:00Z">
        <w:r w:rsidRPr="00F15DBB">
          <w:rPr>
            <w:color w:val="000000"/>
            <w:sz w:val="24"/>
            <w:lang w:val="pl-PL"/>
          </w:rPr>
          <w:t xml:space="preserve"> 2)</w:t>
        </w:r>
      </w:ins>
      <w:ins w:id="92" w:author="Jagoda" w:date="2021-02-09T14:03:00Z">
        <w:r w:rsidR="008663DC">
          <w:rPr>
            <w:color w:val="000000"/>
            <w:sz w:val="24"/>
            <w:lang w:val="pl-PL"/>
          </w:rPr>
          <w:t xml:space="preserve"> i 3) </w:t>
        </w:r>
      </w:ins>
      <w:r w:rsidR="00013EA0" w:rsidRPr="00013EA0">
        <w:rPr>
          <w:color w:val="000000"/>
          <w:sz w:val="24"/>
          <w:szCs w:val="24"/>
          <w:lang w:val="pl-PL"/>
        </w:rPr>
        <w:t>przelewem na rachunek bankowy Wykonawcy nr…………………………..,</w:t>
      </w:r>
    </w:p>
    <w:p w:rsidR="00000000" w:rsidRDefault="00F15DBB">
      <w:pPr>
        <w:pStyle w:val="Styl3"/>
        <w:numPr>
          <w:ilvl w:val="0"/>
          <w:numId w:val="14"/>
        </w:numPr>
        <w:tabs>
          <w:tab w:val="left" w:pos="1134"/>
        </w:tabs>
        <w:spacing w:line="276" w:lineRule="auto"/>
        <w:ind w:left="284"/>
        <w:rPr>
          <w:ins w:id="93" w:author="AB" w:date="2021-02-09T09:21:00Z"/>
          <w:sz w:val="24"/>
          <w:szCs w:val="24"/>
          <w:lang w:val="pl-PL"/>
        </w:rPr>
      </w:pPr>
      <w:ins w:id="94" w:author="Jagoda" w:date="2021-02-09T13:32:00Z">
        <w:r w:rsidRPr="00F15DBB">
          <w:rPr>
            <w:color w:val="000000"/>
            <w:sz w:val="24"/>
            <w:lang w:val="pl-PL"/>
          </w:rPr>
          <w:t xml:space="preserve">Zapłata wynagrodzenia określonego w </w:t>
        </w:r>
        <w:r w:rsidRPr="00F15DBB">
          <w:rPr>
            <w:sz w:val="24"/>
            <w:szCs w:val="24"/>
            <w:lang w:val="pl-PL"/>
          </w:rPr>
          <w:t>§ 3</w:t>
        </w:r>
        <w:r w:rsidRPr="00F15DBB">
          <w:rPr>
            <w:b/>
            <w:sz w:val="24"/>
            <w:szCs w:val="24"/>
            <w:lang w:val="pl-PL"/>
          </w:rPr>
          <w:t xml:space="preserve"> </w:t>
        </w:r>
        <w:r w:rsidRPr="00F15DBB">
          <w:rPr>
            <w:color w:val="000000"/>
            <w:sz w:val="24"/>
            <w:lang w:val="pl-PL"/>
          </w:rPr>
          <w:t xml:space="preserve">ust. 1 </w:t>
        </w:r>
        <w:proofErr w:type="spellStart"/>
        <w:r w:rsidRPr="00F15DBB">
          <w:rPr>
            <w:color w:val="000000"/>
            <w:sz w:val="24"/>
            <w:lang w:val="pl-PL"/>
          </w:rPr>
          <w:t>pkt</w:t>
        </w:r>
        <w:proofErr w:type="spellEnd"/>
        <w:r w:rsidRPr="00F15DBB">
          <w:rPr>
            <w:color w:val="000000"/>
            <w:sz w:val="24"/>
            <w:lang w:val="pl-PL"/>
          </w:rPr>
          <w:t xml:space="preserve"> b) nastąpi w przypadku ziszczenia się warunku, przewidzianego w § 1</w:t>
        </w:r>
        <w:r>
          <w:rPr>
            <w:color w:val="000000"/>
            <w:sz w:val="24"/>
            <w:lang w:val="pl-PL"/>
          </w:rPr>
          <w:t xml:space="preserve"> ust. 1 </w:t>
        </w:r>
        <w:r w:rsidRPr="00F15DBB">
          <w:rPr>
            <w:color w:val="000000"/>
            <w:sz w:val="24"/>
            <w:lang w:val="pl-PL"/>
          </w:rPr>
          <w:t xml:space="preserve"> </w:t>
        </w:r>
        <w:proofErr w:type="spellStart"/>
        <w:r w:rsidRPr="00F15DBB">
          <w:rPr>
            <w:color w:val="000000"/>
            <w:sz w:val="24"/>
            <w:lang w:val="pl-PL"/>
          </w:rPr>
          <w:t>pkt</w:t>
        </w:r>
        <w:proofErr w:type="spellEnd"/>
        <w:r w:rsidRPr="00F15DBB">
          <w:rPr>
            <w:color w:val="000000"/>
            <w:sz w:val="24"/>
            <w:lang w:val="pl-PL"/>
          </w:rPr>
          <w:t xml:space="preserve"> </w:t>
        </w:r>
      </w:ins>
      <w:ins w:id="95" w:author="Jagoda" w:date="2021-02-09T14:04:00Z">
        <w:r w:rsidR="008663DC">
          <w:rPr>
            <w:color w:val="000000"/>
            <w:sz w:val="24"/>
            <w:lang w:val="pl-PL"/>
          </w:rPr>
          <w:t>4</w:t>
        </w:r>
      </w:ins>
      <w:ins w:id="96" w:author="Jagoda" w:date="2021-02-09T13:32:00Z">
        <w:r w:rsidRPr="00F15DBB">
          <w:rPr>
            <w:color w:val="000000"/>
            <w:sz w:val="24"/>
            <w:lang w:val="pl-PL"/>
          </w:rPr>
          <w:t>) przedmiotowej umowy i będzie dokonana po odbiorze końcowym dokumentacji określonej w § 1</w:t>
        </w:r>
      </w:ins>
      <w:ins w:id="97" w:author="Jagoda" w:date="2021-02-09T13:33:00Z">
        <w:r>
          <w:rPr>
            <w:color w:val="000000"/>
            <w:sz w:val="24"/>
            <w:lang w:val="pl-PL"/>
          </w:rPr>
          <w:t xml:space="preserve"> ust. 1 </w:t>
        </w:r>
      </w:ins>
      <w:ins w:id="98" w:author="Jagoda" w:date="2021-02-09T13:32:00Z">
        <w:r w:rsidRPr="00F15DBB">
          <w:rPr>
            <w:color w:val="000000"/>
            <w:sz w:val="24"/>
            <w:lang w:val="pl-PL"/>
          </w:rPr>
          <w:t xml:space="preserve"> </w:t>
        </w:r>
        <w:proofErr w:type="spellStart"/>
        <w:r w:rsidRPr="00F15DBB">
          <w:rPr>
            <w:color w:val="000000"/>
            <w:sz w:val="24"/>
            <w:lang w:val="pl-PL"/>
          </w:rPr>
          <w:t>pkt</w:t>
        </w:r>
        <w:proofErr w:type="spellEnd"/>
        <w:r w:rsidRPr="00F15DBB">
          <w:rPr>
            <w:color w:val="000000"/>
            <w:sz w:val="24"/>
            <w:lang w:val="pl-PL"/>
          </w:rPr>
          <w:t xml:space="preserve"> </w:t>
        </w:r>
      </w:ins>
      <w:ins w:id="99" w:author="Jagoda" w:date="2021-02-09T14:04:00Z">
        <w:r w:rsidR="008663DC">
          <w:rPr>
            <w:color w:val="000000"/>
            <w:sz w:val="24"/>
            <w:lang w:val="pl-PL"/>
          </w:rPr>
          <w:t>4</w:t>
        </w:r>
      </w:ins>
      <w:ins w:id="100" w:author="Jagoda" w:date="2021-02-09T13:32:00Z">
        <w:r w:rsidRPr="00F15DBB">
          <w:rPr>
            <w:color w:val="000000"/>
            <w:sz w:val="24"/>
            <w:lang w:val="pl-PL"/>
          </w:rPr>
          <w:t>)</w:t>
        </w:r>
        <w:r>
          <w:rPr>
            <w:color w:val="000000"/>
            <w:sz w:val="24"/>
            <w:lang w:val="pl-PL"/>
          </w:rPr>
          <w:t xml:space="preserve"> </w:t>
        </w:r>
        <w:r w:rsidRPr="00013EA0">
          <w:rPr>
            <w:color w:val="000000"/>
            <w:sz w:val="24"/>
            <w:szCs w:val="24"/>
            <w:lang w:val="pl-PL"/>
          </w:rPr>
          <w:t>przelewem na rachunek bankowy Wykonawcy</w:t>
        </w:r>
        <w:r>
          <w:rPr>
            <w:color w:val="000000"/>
            <w:sz w:val="24"/>
            <w:szCs w:val="24"/>
            <w:lang w:val="pl-PL"/>
          </w:rPr>
          <w:t>.</w:t>
        </w:r>
      </w:ins>
    </w:p>
    <w:p w:rsidR="00000000" w:rsidRDefault="001C10C4">
      <w:pPr>
        <w:pStyle w:val="Styl3"/>
        <w:numPr>
          <w:ilvl w:val="0"/>
          <w:numId w:val="14"/>
        </w:numPr>
        <w:tabs>
          <w:tab w:val="left" w:pos="993"/>
        </w:tabs>
        <w:spacing w:line="276" w:lineRule="auto"/>
        <w:ind w:left="284"/>
        <w:rPr>
          <w:sz w:val="24"/>
          <w:szCs w:val="24"/>
          <w:lang w:val="pl-PL"/>
        </w:rPr>
      </w:pPr>
      <w:ins w:id="101" w:author="AB" w:date="2021-02-09T09:21:00Z">
        <w:r>
          <w:rPr>
            <w:color w:val="000000"/>
            <w:sz w:val="24"/>
            <w:szCs w:val="24"/>
            <w:lang w:val="pl-PL"/>
          </w:rPr>
          <w:t>Ustala się termin płatności faktur na 30 dni od daty przyjęcia przez Zamawiającego prawidłowo wystawionej faktury VAT.</w:t>
        </w:r>
      </w:ins>
    </w:p>
    <w:p w:rsidR="00000000" w:rsidRDefault="00013EA0">
      <w:pPr>
        <w:pStyle w:val="Styl3"/>
        <w:numPr>
          <w:ilvl w:val="0"/>
          <w:numId w:val="14"/>
        </w:numPr>
        <w:tabs>
          <w:tab w:val="left" w:pos="993"/>
        </w:tabs>
        <w:spacing w:line="276" w:lineRule="auto"/>
        <w:ind w:left="284"/>
        <w:rPr>
          <w:sz w:val="24"/>
          <w:szCs w:val="24"/>
          <w:lang w:val="pl-PL"/>
        </w:rPr>
      </w:pPr>
      <w:r w:rsidRPr="00013EA0">
        <w:rPr>
          <w:sz w:val="24"/>
          <w:szCs w:val="24"/>
          <w:lang w:val="pl-PL"/>
        </w:rPr>
        <w:t>Wykonawca wystawi faktury zgodnie z poniższym wykazem i doręczy je do siedziby Zamawiającego:</w:t>
      </w:r>
    </w:p>
    <w:p w:rsidR="00000000" w:rsidRDefault="00013EA0">
      <w:pPr>
        <w:spacing w:line="276" w:lineRule="auto"/>
        <w:ind w:left="709"/>
        <w:jc w:val="both"/>
        <w:rPr>
          <w:sz w:val="24"/>
          <w:szCs w:val="24"/>
        </w:rPr>
      </w:pPr>
      <w:r w:rsidRPr="00013EA0">
        <w:rPr>
          <w:b/>
          <w:bCs/>
          <w:sz w:val="24"/>
          <w:szCs w:val="24"/>
        </w:rPr>
        <w:t>Nabywca</w:t>
      </w:r>
      <w:r w:rsidRPr="00013EA0">
        <w:rPr>
          <w:sz w:val="24"/>
          <w:szCs w:val="24"/>
        </w:rPr>
        <w:t>: Gmina Rusiec, ul. Wieluńska 35, 97-438 Rusiec, NIP 7692050057;</w:t>
      </w:r>
    </w:p>
    <w:p w:rsidR="00000000" w:rsidRDefault="00013EA0">
      <w:pPr>
        <w:spacing w:line="276" w:lineRule="auto"/>
        <w:ind w:left="709"/>
        <w:jc w:val="both"/>
        <w:rPr>
          <w:sz w:val="24"/>
          <w:szCs w:val="24"/>
        </w:rPr>
      </w:pPr>
      <w:r w:rsidRPr="00013EA0">
        <w:rPr>
          <w:b/>
          <w:bCs/>
          <w:sz w:val="24"/>
          <w:szCs w:val="24"/>
        </w:rPr>
        <w:t>Odbiorca</w:t>
      </w:r>
      <w:r w:rsidRPr="00013EA0">
        <w:rPr>
          <w:sz w:val="24"/>
          <w:szCs w:val="24"/>
        </w:rPr>
        <w:t>: Urząd Gminy Rusiec, ul. Wieluńska 35, 97-438 Rusiec.</w:t>
      </w:r>
    </w:p>
    <w:p w:rsidR="00000000" w:rsidRDefault="001C10C4">
      <w:pPr>
        <w:numPr>
          <w:ilvl w:val="0"/>
          <w:numId w:val="14"/>
        </w:numPr>
        <w:spacing w:line="276" w:lineRule="auto"/>
        <w:ind w:left="284" w:hanging="425"/>
        <w:jc w:val="both"/>
        <w:rPr>
          <w:ins w:id="102" w:author="AB" w:date="2021-02-09T09:24:00Z"/>
          <w:sz w:val="24"/>
          <w:szCs w:val="24"/>
        </w:rPr>
      </w:pPr>
      <w:ins w:id="103" w:author="AB" w:date="2021-02-09T09:23:00Z">
        <w:r>
          <w:rPr>
            <w:sz w:val="24"/>
            <w:szCs w:val="24"/>
          </w:rPr>
          <w:t xml:space="preserve">Wynagrodzenie określone w </w:t>
        </w:r>
      </w:ins>
      <w:ins w:id="104" w:author="AB" w:date="2021-02-09T09:24:00Z">
        <w:r>
          <w:rPr>
            <w:sz w:val="24"/>
            <w:szCs w:val="24"/>
          </w:rPr>
          <w:t xml:space="preserve">ust.1 niniejszego paragrafu wyczerpuje wszelkie roszczenia Wykonawcy względem </w:t>
        </w:r>
      </w:ins>
      <w:ins w:id="105" w:author="AB" w:date="2021-02-09T09:35:00Z">
        <w:r w:rsidR="009E5D4F">
          <w:rPr>
            <w:sz w:val="24"/>
            <w:szCs w:val="24"/>
          </w:rPr>
          <w:t>Z</w:t>
        </w:r>
      </w:ins>
      <w:ins w:id="106" w:author="AB" w:date="2021-02-09T09:24:00Z">
        <w:r>
          <w:rPr>
            <w:sz w:val="24"/>
            <w:szCs w:val="24"/>
          </w:rPr>
          <w:t xml:space="preserve">amawiającego z tytułu realizacji </w:t>
        </w:r>
        <w:r w:rsidR="0045057A">
          <w:rPr>
            <w:sz w:val="24"/>
            <w:szCs w:val="24"/>
          </w:rPr>
          <w:t>niniejszej</w:t>
        </w:r>
        <w:r>
          <w:rPr>
            <w:sz w:val="24"/>
            <w:szCs w:val="24"/>
          </w:rPr>
          <w:t xml:space="preserve"> Umowy.</w:t>
        </w:r>
      </w:ins>
    </w:p>
    <w:p w:rsidR="00000000" w:rsidRDefault="00013EA0">
      <w:pPr>
        <w:numPr>
          <w:ilvl w:val="0"/>
          <w:numId w:val="14"/>
        </w:numPr>
        <w:spacing w:line="276" w:lineRule="auto"/>
        <w:ind w:left="284" w:hanging="425"/>
        <w:jc w:val="both"/>
        <w:rPr>
          <w:sz w:val="24"/>
          <w:szCs w:val="24"/>
        </w:rPr>
      </w:pPr>
      <w:r w:rsidRPr="001C10C4">
        <w:rPr>
          <w:sz w:val="24"/>
          <w:szCs w:val="24"/>
        </w:rPr>
        <w:t>Datą zapłaty wynagrod</w:t>
      </w:r>
      <w:r w:rsidRPr="0045057A">
        <w:rPr>
          <w:sz w:val="24"/>
          <w:szCs w:val="24"/>
        </w:rPr>
        <w:t>zenia jest data obciążenia rachunku Zamawiającego.</w:t>
      </w:r>
    </w:p>
    <w:p w:rsidR="00000000" w:rsidRDefault="0040689A">
      <w:pPr>
        <w:pStyle w:val="Obszartekstu"/>
        <w:spacing w:line="276" w:lineRule="auto"/>
        <w:ind w:left="180" w:hanging="180"/>
        <w:jc w:val="center"/>
        <w:rPr>
          <w:b/>
          <w:szCs w:val="24"/>
        </w:rPr>
      </w:pPr>
      <w:r w:rsidRPr="00013EA0">
        <w:rPr>
          <w:b/>
          <w:szCs w:val="24"/>
        </w:rPr>
        <w:t>§ 4</w:t>
      </w:r>
    </w:p>
    <w:p w:rsidR="0096644C" w:rsidRPr="00013EA0" w:rsidRDefault="00F15DBB" w:rsidP="008663DC">
      <w:pPr>
        <w:pStyle w:val="Obszartekstu"/>
        <w:spacing w:line="276" w:lineRule="auto"/>
        <w:rPr>
          <w:szCs w:val="24"/>
        </w:rPr>
      </w:pPr>
      <w:ins w:id="107" w:author="Jagoda" w:date="2021-02-09T13:36:00Z">
        <w:r>
          <w:rPr>
            <w:szCs w:val="24"/>
          </w:rPr>
          <w:t xml:space="preserve">1. </w:t>
        </w:r>
      </w:ins>
      <w:r w:rsidR="0096644C" w:rsidRPr="00013EA0">
        <w:rPr>
          <w:szCs w:val="24"/>
        </w:rPr>
        <w:t>Ze strony Zamawiającego, upoważniony do wystę</w:t>
      </w:r>
      <w:r w:rsidR="00B21220" w:rsidRPr="00013EA0">
        <w:rPr>
          <w:szCs w:val="24"/>
        </w:rPr>
        <w:t xml:space="preserve">powania w sprawach związanych </w:t>
      </w:r>
      <w:r w:rsidR="00B21220" w:rsidRPr="00013EA0">
        <w:rPr>
          <w:szCs w:val="24"/>
        </w:rPr>
        <w:br/>
      </w:r>
      <w:r w:rsidR="0096644C" w:rsidRPr="00013EA0">
        <w:rPr>
          <w:szCs w:val="24"/>
        </w:rPr>
        <w:t>z wykonaniem umowy i jej realizacji jest praco</w:t>
      </w:r>
      <w:r w:rsidR="009A1779" w:rsidRPr="00013EA0">
        <w:rPr>
          <w:szCs w:val="24"/>
        </w:rPr>
        <w:t xml:space="preserve">wnik Urzędu Gminy w Ruścu </w:t>
      </w:r>
      <w:r w:rsidR="00004D8B" w:rsidRPr="00013EA0">
        <w:rPr>
          <w:szCs w:val="24"/>
        </w:rPr>
        <w:t xml:space="preserve">                       </w:t>
      </w:r>
      <w:r w:rsidR="00FA3F7B" w:rsidRPr="00013EA0">
        <w:rPr>
          <w:szCs w:val="24"/>
        </w:rPr>
        <w:t>……………………………</w:t>
      </w:r>
      <w:r w:rsidR="00052A86" w:rsidRPr="00013EA0">
        <w:rPr>
          <w:szCs w:val="24"/>
        </w:rPr>
        <w:t xml:space="preserve"> </w:t>
      </w:r>
      <w:r w:rsidR="00B86805" w:rsidRPr="00013EA0">
        <w:rPr>
          <w:szCs w:val="24"/>
        </w:rPr>
        <w:t xml:space="preserve"> tel. </w:t>
      </w:r>
      <w:r w:rsidR="00FA3F7B" w:rsidRPr="00013EA0">
        <w:rPr>
          <w:szCs w:val="24"/>
        </w:rPr>
        <w:t>……………………………….</w:t>
      </w:r>
    </w:p>
    <w:p w:rsidR="00000000" w:rsidRDefault="00F15DBB">
      <w:pPr>
        <w:pStyle w:val="Obszartekstu"/>
        <w:spacing w:line="276" w:lineRule="auto"/>
        <w:rPr>
          <w:szCs w:val="24"/>
        </w:rPr>
      </w:pPr>
      <w:ins w:id="108" w:author="Jagoda" w:date="2021-02-09T13:36:00Z">
        <w:r>
          <w:rPr>
            <w:szCs w:val="24"/>
          </w:rPr>
          <w:t xml:space="preserve">2. </w:t>
        </w:r>
      </w:ins>
      <w:r w:rsidR="004C6066" w:rsidRPr="00013EA0">
        <w:rPr>
          <w:szCs w:val="24"/>
        </w:rPr>
        <w:t xml:space="preserve">Ze strony Wykonawcy, upoważniony do występowania w sprawach związanych </w:t>
      </w:r>
      <w:r w:rsidR="004C6066" w:rsidRPr="00013EA0">
        <w:rPr>
          <w:szCs w:val="24"/>
        </w:rPr>
        <w:br/>
        <w:t xml:space="preserve">z wykonaniem umowy i jej realizacji jest </w:t>
      </w:r>
      <w:r w:rsidR="00FA3F7B" w:rsidRPr="00013EA0">
        <w:rPr>
          <w:szCs w:val="24"/>
        </w:rPr>
        <w:t>………………….</w:t>
      </w:r>
      <w:r w:rsidR="00052A86" w:rsidRPr="00013EA0">
        <w:rPr>
          <w:szCs w:val="24"/>
        </w:rPr>
        <w:t xml:space="preserve"> </w:t>
      </w:r>
      <w:r w:rsidR="004C6066" w:rsidRPr="00013EA0">
        <w:rPr>
          <w:szCs w:val="24"/>
        </w:rPr>
        <w:t xml:space="preserve">tel. </w:t>
      </w:r>
      <w:r w:rsidR="00FA3F7B" w:rsidRPr="00013EA0">
        <w:rPr>
          <w:szCs w:val="24"/>
        </w:rPr>
        <w:t>…………………………</w:t>
      </w:r>
    </w:p>
    <w:p w:rsidR="00000000" w:rsidRDefault="00E1256C">
      <w:pPr>
        <w:spacing w:line="276" w:lineRule="auto"/>
        <w:jc w:val="both"/>
        <w:rPr>
          <w:sz w:val="24"/>
          <w:szCs w:val="24"/>
        </w:rPr>
      </w:pPr>
    </w:p>
    <w:p w:rsidR="00000000" w:rsidRDefault="00E27DB9">
      <w:pPr>
        <w:pStyle w:val="Default"/>
        <w:spacing w:line="276" w:lineRule="auto"/>
        <w:jc w:val="center"/>
        <w:rPr>
          <w:b/>
        </w:rPr>
      </w:pPr>
      <w:r w:rsidRPr="00013EA0">
        <w:rPr>
          <w:b/>
        </w:rPr>
        <w:t>§ 5</w:t>
      </w:r>
    </w:p>
    <w:p w:rsidR="00587C7B" w:rsidRPr="00013EA0" w:rsidRDefault="00587C7B" w:rsidP="008663DC">
      <w:pPr>
        <w:spacing w:line="276" w:lineRule="auto"/>
        <w:ind w:right="-1134"/>
        <w:jc w:val="both"/>
        <w:rPr>
          <w:sz w:val="24"/>
          <w:szCs w:val="24"/>
        </w:rPr>
      </w:pPr>
      <w:r w:rsidRPr="00013EA0">
        <w:rPr>
          <w:sz w:val="24"/>
          <w:szCs w:val="24"/>
        </w:rPr>
        <w:t>Ustala się następującą wysokość kar umownych:</w:t>
      </w:r>
    </w:p>
    <w:p w:rsidR="00000000" w:rsidRDefault="00587C7B">
      <w:pPr>
        <w:numPr>
          <w:ilvl w:val="0"/>
          <w:numId w:val="9"/>
        </w:numPr>
        <w:tabs>
          <w:tab w:val="left" w:pos="360"/>
        </w:tabs>
        <w:suppressAutoHyphens/>
        <w:spacing w:line="276" w:lineRule="auto"/>
        <w:ind w:right="-1134"/>
        <w:jc w:val="both"/>
        <w:rPr>
          <w:sz w:val="24"/>
          <w:szCs w:val="24"/>
        </w:rPr>
      </w:pPr>
      <w:r w:rsidRPr="00013EA0">
        <w:rPr>
          <w:b/>
          <w:sz w:val="24"/>
          <w:szCs w:val="24"/>
        </w:rPr>
        <w:t>Wykonawca</w:t>
      </w:r>
      <w:r w:rsidRPr="00013EA0">
        <w:rPr>
          <w:sz w:val="24"/>
          <w:szCs w:val="24"/>
        </w:rPr>
        <w:t xml:space="preserve"> zapłaci</w:t>
      </w:r>
      <w:r w:rsidRPr="00013EA0">
        <w:rPr>
          <w:b/>
          <w:sz w:val="24"/>
          <w:szCs w:val="24"/>
        </w:rPr>
        <w:t xml:space="preserve"> Zamawiającemu </w:t>
      </w:r>
      <w:r w:rsidRPr="00013EA0">
        <w:rPr>
          <w:sz w:val="24"/>
          <w:szCs w:val="24"/>
        </w:rPr>
        <w:t>kary umowne:</w:t>
      </w:r>
    </w:p>
    <w:p w:rsidR="00000000" w:rsidRDefault="009D5E1D">
      <w:pPr>
        <w:numPr>
          <w:ilvl w:val="0"/>
          <w:numId w:val="8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ins w:id="109" w:author="AB" w:date="2021-02-09T09:26:00Z">
        <w:r w:rsidRPr="009D5E1D">
          <w:rPr>
            <w:sz w:val="24"/>
            <w:szCs w:val="24"/>
          </w:rPr>
          <w:t>z</w:t>
        </w:r>
      </w:ins>
      <w:ins w:id="110" w:author="AB" w:date="2021-02-09T09:28:00Z">
        <w:r w:rsidRPr="00154250">
          <w:rPr>
            <w:sz w:val="24"/>
            <w:szCs w:val="24"/>
          </w:rPr>
          <w:t xml:space="preserve">a zwłokę w dostarczeniu przedmiotu umowy w </w:t>
        </w:r>
        <w:r w:rsidRPr="009E5D4F">
          <w:rPr>
            <w:sz w:val="24"/>
            <w:szCs w:val="24"/>
          </w:rPr>
          <w:t>terminie określonym</w:t>
        </w:r>
        <w:r w:rsidR="00FF71BF">
          <w:rPr>
            <w:sz w:val="24"/>
            <w:szCs w:val="24"/>
          </w:rPr>
          <w:t xml:space="preserve"> w § 2 niniejsze</w:t>
        </w:r>
      </w:ins>
      <w:ins w:id="111" w:author="AB" w:date="2021-02-09T09:33:00Z">
        <w:r w:rsidR="00154250">
          <w:rPr>
            <w:sz w:val="24"/>
            <w:szCs w:val="24"/>
          </w:rPr>
          <w:t>j</w:t>
        </w:r>
      </w:ins>
      <w:ins w:id="112" w:author="AB" w:date="2021-02-09T09:28:00Z">
        <w:r w:rsidRPr="00154250">
          <w:rPr>
            <w:sz w:val="24"/>
            <w:szCs w:val="24"/>
          </w:rPr>
          <w:t xml:space="preserve"> umowy Wykonawca zapłaci Zamawiającemu karę umowną</w:t>
        </w:r>
        <w:r>
          <w:rPr>
            <w:sz w:val="24"/>
            <w:szCs w:val="24"/>
          </w:rPr>
          <w:t xml:space="preserve"> w wysokości 1% wynagrodzenia umownego brutto określonego</w:t>
        </w:r>
      </w:ins>
      <w:ins w:id="113" w:author="AB" w:date="2021-02-09T09:34:00Z">
        <w:r w:rsidR="00154250">
          <w:rPr>
            <w:sz w:val="24"/>
            <w:szCs w:val="24"/>
          </w:rPr>
          <w:t xml:space="preserve"> dla każdego zadania</w:t>
        </w:r>
      </w:ins>
      <w:ins w:id="114" w:author="AB" w:date="2021-02-09T09:28:00Z">
        <w:r>
          <w:rPr>
            <w:sz w:val="24"/>
            <w:szCs w:val="24"/>
          </w:rPr>
          <w:t xml:space="preserve"> </w:t>
        </w:r>
      </w:ins>
      <w:ins w:id="115" w:author="AB" w:date="2021-02-09T09:34:00Z">
        <w:r w:rsidR="00154250">
          <w:rPr>
            <w:sz w:val="24"/>
            <w:szCs w:val="24"/>
          </w:rPr>
          <w:t xml:space="preserve">osobno </w:t>
        </w:r>
      </w:ins>
      <w:ins w:id="116" w:author="AB" w:date="2021-02-09T09:28:00Z">
        <w:r>
          <w:rPr>
            <w:sz w:val="24"/>
            <w:szCs w:val="24"/>
          </w:rPr>
          <w:t>w §</w:t>
        </w:r>
      </w:ins>
      <w:ins w:id="117" w:author="AB" w:date="2021-02-09T09:29:00Z">
        <w:r>
          <w:rPr>
            <w:sz w:val="24"/>
            <w:szCs w:val="24"/>
          </w:rPr>
          <w:t xml:space="preserve"> 3 ust. 1</w:t>
        </w:r>
      </w:ins>
      <w:ins w:id="118" w:author="Jagoda" w:date="2021-02-09T13:33:00Z">
        <w:r w:rsidR="00F15DBB">
          <w:rPr>
            <w:sz w:val="24"/>
            <w:szCs w:val="24"/>
          </w:rPr>
          <w:t xml:space="preserve"> </w:t>
        </w:r>
        <w:proofErr w:type="spellStart"/>
        <w:r w:rsidR="00F15DBB">
          <w:rPr>
            <w:sz w:val="24"/>
            <w:szCs w:val="24"/>
          </w:rPr>
          <w:t>pkt</w:t>
        </w:r>
        <w:proofErr w:type="spellEnd"/>
        <w:r w:rsidR="00F15DBB">
          <w:rPr>
            <w:sz w:val="24"/>
            <w:szCs w:val="24"/>
          </w:rPr>
          <w:t xml:space="preserve"> a) </w:t>
        </w:r>
      </w:ins>
      <w:ins w:id="119" w:author="AB" w:date="2021-02-09T09:29:00Z">
        <w:r>
          <w:rPr>
            <w:sz w:val="24"/>
            <w:szCs w:val="24"/>
          </w:rPr>
          <w:t xml:space="preserve"> za każdy dzień zwłoki,</w:t>
        </w:r>
      </w:ins>
    </w:p>
    <w:p w:rsidR="00000000" w:rsidRDefault="00587C7B">
      <w:pPr>
        <w:numPr>
          <w:ilvl w:val="0"/>
          <w:numId w:val="8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013EA0">
        <w:rPr>
          <w:sz w:val="24"/>
          <w:szCs w:val="24"/>
        </w:rPr>
        <w:t xml:space="preserve">z tytułu odstąpienia od umowy z przyczyn zależnych od </w:t>
      </w:r>
      <w:r w:rsidRPr="00013EA0">
        <w:rPr>
          <w:b/>
          <w:sz w:val="24"/>
          <w:szCs w:val="24"/>
        </w:rPr>
        <w:t>Wykonawcy</w:t>
      </w:r>
      <w:r w:rsidRPr="00013EA0">
        <w:rPr>
          <w:sz w:val="24"/>
          <w:szCs w:val="24"/>
        </w:rPr>
        <w:t xml:space="preserve"> – </w:t>
      </w:r>
      <w:r w:rsidRPr="00013EA0">
        <w:rPr>
          <w:b/>
          <w:sz w:val="24"/>
          <w:szCs w:val="24"/>
        </w:rPr>
        <w:t>10%</w:t>
      </w:r>
      <w:r w:rsidRPr="00013EA0">
        <w:rPr>
          <w:sz w:val="24"/>
          <w:szCs w:val="24"/>
        </w:rPr>
        <w:t xml:space="preserve"> </w:t>
      </w:r>
      <w:r w:rsidR="009949F5" w:rsidRPr="00013EA0">
        <w:rPr>
          <w:sz w:val="24"/>
          <w:szCs w:val="24"/>
        </w:rPr>
        <w:t xml:space="preserve"> </w:t>
      </w:r>
      <w:ins w:id="120" w:author="Jagoda" w:date="2021-02-09T11:11:00Z">
        <w:r w:rsidR="00571065">
          <w:rPr>
            <w:sz w:val="24"/>
            <w:szCs w:val="24"/>
          </w:rPr>
          <w:t>wynagrodzenia umownego brutto określonego dla każdego zadania osobno w § 3 ust. 1</w:t>
        </w:r>
      </w:ins>
      <w:ins w:id="121" w:author="Jagoda" w:date="2021-02-09T13:33:00Z">
        <w:r w:rsidR="00F15DBB">
          <w:rPr>
            <w:sz w:val="24"/>
            <w:szCs w:val="24"/>
          </w:rPr>
          <w:t xml:space="preserve"> </w:t>
        </w:r>
        <w:proofErr w:type="spellStart"/>
        <w:r w:rsidR="00F15DBB">
          <w:rPr>
            <w:sz w:val="24"/>
            <w:szCs w:val="24"/>
          </w:rPr>
          <w:t>pkt</w:t>
        </w:r>
        <w:proofErr w:type="spellEnd"/>
        <w:r w:rsidR="00F15DBB">
          <w:rPr>
            <w:sz w:val="24"/>
            <w:szCs w:val="24"/>
          </w:rPr>
          <w:t xml:space="preserve"> a) </w:t>
        </w:r>
      </w:ins>
    </w:p>
    <w:p w:rsidR="00000000" w:rsidRDefault="00587C7B">
      <w:pPr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</w:rPr>
      </w:pPr>
      <w:r w:rsidRPr="00013EA0">
        <w:rPr>
          <w:sz w:val="24"/>
          <w:szCs w:val="24"/>
        </w:rPr>
        <w:t xml:space="preserve">W przypadku zawinionego nie przystąpienia do rozpoczęcia wykonania usługi przez Wykonawcę lub takiego jej opóźnienia, że wykonanie w terminie określonym umową będzie niemożliwe </w:t>
      </w:r>
      <w:r w:rsidRPr="00013EA0">
        <w:rPr>
          <w:b/>
          <w:sz w:val="24"/>
          <w:szCs w:val="24"/>
        </w:rPr>
        <w:t>Zamawiający</w:t>
      </w:r>
      <w:r w:rsidRPr="00013EA0">
        <w:rPr>
          <w:sz w:val="24"/>
          <w:szCs w:val="24"/>
        </w:rPr>
        <w:t xml:space="preserve"> zastrzega sobie prawo do odstąpienia od umowy bez wyznaczenia dodatkowego terminu oraz obciążenia go karą </w:t>
      </w:r>
      <w:r w:rsidR="00D01C91" w:rsidRPr="00013EA0">
        <w:rPr>
          <w:sz w:val="24"/>
          <w:szCs w:val="24"/>
        </w:rPr>
        <w:t xml:space="preserve">umowną </w:t>
      </w:r>
      <w:r w:rsidRPr="00013EA0">
        <w:rPr>
          <w:sz w:val="24"/>
          <w:szCs w:val="24"/>
        </w:rPr>
        <w:t xml:space="preserve">w wysokości </w:t>
      </w:r>
      <w:r w:rsidRPr="00013EA0">
        <w:rPr>
          <w:b/>
          <w:sz w:val="24"/>
          <w:szCs w:val="24"/>
        </w:rPr>
        <w:t>10%</w:t>
      </w:r>
      <w:r w:rsidRPr="00013EA0">
        <w:rPr>
          <w:sz w:val="24"/>
          <w:szCs w:val="24"/>
        </w:rPr>
        <w:t xml:space="preserve"> </w:t>
      </w:r>
      <w:ins w:id="122" w:author="Jagoda" w:date="2021-02-09T11:12:00Z">
        <w:r w:rsidR="00571065">
          <w:rPr>
            <w:sz w:val="24"/>
            <w:szCs w:val="24"/>
          </w:rPr>
          <w:t>wynagrodzenia umownego brutto określonego dla każdego zadania osobno w § 3 ust. 1</w:t>
        </w:r>
      </w:ins>
      <w:ins w:id="123" w:author="Jagoda" w:date="2021-02-09T13:34:00Z">
        <w:r w:rsidR="00F15DBB">
          <w:rPr>
            <w:sz w:val="24"/>
            <w:szCs w:val="24"/>
          </w:rPr>
          <w:t xml:space="preserve"> </w:t>
        </w:r>
        <w:proofErr w:type="spellStart"/>
        <w:r w:rsidR="00F15DBB">
          <w:rPr>
            <w:sz w:val="24"/>
            <w:szCs w:val="24"/>
          </w:rPr>
          <w:t>pkt</w:t>
        </w:r>
        <w:proofErr w:type="spellEnd"/>
        <w:r w:rsidR="00F15DBB">
          <w:rPr>
            <w:sz w:val="24"/>
            <w:szCs w:val="24"/>
          </w:rPr>
          <w:t xml:space="preserve"> a)</w:t>
        </w:r>
      </w:ins>
    </w:p>
    <w:p w:rsidR="00000000" w:rsidRDefault="00587C7B">
      <w:pPr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</w:rPr>
      </w:pPr>
      <w:r w:rsidRPr="00013EA0">
        <w:rPr>
          <w:sz w:val="24"/>
          <w:szCs w:val="24"/>
        </w:rPr>
        <w:t>Wykonawca będzie zobowiązany do zapłaty kary umownej w terminie 7 dni od daty doręczenia wezwania do zapłaty przez Zamawiającego.</w:t>
      </w:r>
    </w:p>
    <w:p w:rsidR="00000000" w:rsidRDefault="009D5E1D">
      <w:pPr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</w:rPr>
      </w:pPr>
      <w:ins w:id="124" w:author="AB" w:date="2021-02-09T09:30:00Z">
        <w:r>
          <w:rPr>
            <w:sz w:val="24"/>
            <w:szCs w:val="24"/>
          </w:rPr>
          <w:t>Niezależnie od kar umownych, Zamawiający może dochodzić odszkodowana uzupełniającego na zasadach ogólnych, przewyższającego wysokość kar umownych.</w:t>
        </w:r>
      </w:ins>
      <w:r w:rsidR="00587C7B" w:rsidRPr="00013EA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Default="00530F05">
      <w:pPr>
        <w:suppressAutoHyphens/>
        <w:spacing w:line="276" w:lineRule="auto"/>
        <w:ind w:left="360"/>
        <w:jc w:val="both"/>
        <w:rPr>
          <w:sz w:val="24"/>
          <w:szCs w:val="24"/>
        </w:rPr>
      </w:pPr>
      <w:r w:rsidRPr="00013EA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F00989" w:rsidRPr="00013EA0">
        <w:rPr>
          <w:sz w:val="24"/>
          <w:szCs w:val="24"/>
        </w:rPr>
        <w:t xml:space="preserve">                                                                                       </w:t>
      </w:r>
    </w:p>
    <w:p w:rsidR="00000000" w:rsidRDefault="00170CC0">
      <w:pPr>
        <w:spacing w:line="276" w:lineRule="auto"/>
        <w:ind w:right="-1134"/>
        <w:jc w:val="both"/>
        <w:rPr>
          <w:b/>
          <w:sz w:val="24"/>
          <w:szCs w:val="24"/>
        </w:rPr>
      </w:pPr>
      <w:r w:rsidRPr="00013EA0">
        <w:rPr>
          <w:b/>
          <w:sz w:val="24"/>
          <w:szCs w:val="24"/>
        </w:rPr>
        <w:lastRenderedPageBreak/>
        <w:t xml:space="preserve">                                                                         </w:t>
      </w:r>
      <w:r w:rsidR="00E27DB9" w:rsidRPr="00013EA0">
        <w:rPr>
          <w:b/>
          <w:sz w:val="24"/>
          <w:szCs w:val="24"/>
        </w:rPr>
        <w:t>§ 6</w:t>
      </w:r>
    </w:p>
    <w:p w:rsidR="00000000" w:rsidRDefault="0018433B">
      <w:pPr>
        <w:spacing w:line="276" w:lineRule="auto"/>
        <w:jc w:val="both"/>
        <w:rPr>
          <w:sz w:val="24"/>
          <w:szCs w:val="24"/>
        </w:rPr>
      </w:pPr>
      <w:r w:rsidRPr="00013EA0">
        <w:rPr>
          <w:sz w:val="24"/>
          <w:szCs w:val="24"/>
        </w:rPr>
        <w:t>Wszelkie zmiany i uzupełnienia umowy dla swojej ważności wymagają zachowania formy pisemnej</w:t>
      </w:r>
      <w:r w:rsidR="00F00989" w:rsidRPr="00013EA0">
        <w:rPr>
          <w:sz w:val="24"/>
          <w:szCs w:val="24"/>
        </w:rPr>
        <w:t xml:space="preserve"> </w:t>
      </w:r>
      <w:r w:rsidR="00170CC0" w:rsidRPr="00013EA0">
        <w:rPr>
          <w:sz w:val="24"/>
          <w:szCs w:val="24"/>
        </w:rPr>
        <w:t>pod rygorem nieważności</w:t>
      </w:r>
      <w:r w:rsidRPr="00013EA0">
        <w:rPr>
          <w:sz w:val="24"/>
          <w:szCs w:val="24"/>
        </w:rPr>
        <w:t>.</w:t>
      </w:r>
    </w:p>
    <w:p w:rsidR="00000000" w:rsidRDefault="00E27DB9">
      <w:pPr>
        <w:spacing w:line="276" w:lineRule="auto"/>
        <w:jc w:val="center"/>
        <w:rPr>
          <w:b/>
          <w:sz w:val="24"/>
          <w:szCs w:val="24"/>
        </w:rPr>
      </w:pPr>
      <w:r w:rsidRPr="00013EA0">
        <w:rPr>
          <w:b/>
          <w:sz w:val="24"/>
          <w:szCs w:val="24"/>
        </w:rPr>
        <w:t>§ 7</w:t>
      </w:r>
    </w:p>
    <w:p w:rsidR="00C33A2A" w:rsidRPr="00013EA0" w:rsidRDefault="00F00989" w:rsidP="008663DC">
      <w:pPr>
        <w:spacing w:line="276" w:lineRule="auto"/>
        <w:jc w:val="both"/>
        <w:rPr>
          <w:sz w:val="24"/>
          <w:szCs w:val="24"/>
        </w:rPr>
      </w:pPr>
      <w:r w:rsidRPr="00013EA0">
        <w:rPr>
          <w:sz w:val="24"/>
          <w:szCs w:val="24"/>
        </w:rPr>
        <w:t xml:space="preserve">Ewentualne spory wynikłe na tle niniejszej umowy będzie rozstrzygał </w:t>
      </w:r>
      <w:r w:rsidR="00170CC0" w:rsidRPr="00013EA0">
        <w:rPr>
          <w:sz w:val="24"/>
          <w:szCs w:val="24"/>
        </w:rPr>
        <w:t xml:space="preserve">Sąd </w:t>
      </w:r>
      <w:r w:rsidRPr="00013EA0">
        <w:rPr>
          <w:sz w:val="24"/>
          <w:szCs w:val="24"/>
        </w:rPr>
        <w:t xml:space="preserve">właściwy </w:t>
      </w:r>
      <w:r w:rsidR="00B21220" w:rsidRPr="00013EA0">
        <w:rPr>
          <w:sz w:val="24"/>
          <w:szCs w:val="24"/>
        </w:rPr>
        <w:br/>
      </w:r>
      <w:r w:rsidRPr="00013EA0">
        <w:rPr>
          <w:sz w:val="24"/>
          <w:szCs w:val="24"/>
        </w:rPr>
        <w:t xml:space="preserve">dla </w:t>
      </w:r>
      <w:r w:rsidR="00170CC0" w:rsidRPr="00013EA0">
        <w:rPr>
          <w:sz w:val="24"/>
          <w:szCs w:val="24"/>
        </w:rPr>
        <w:t>siedziby Zamawiającego</w:t>
      </w:r>
      <w:r w:rsidRPr="00013EA0">
        <w:rPr>
          <w:sz w:val="24"/>
          <w:szCs w:val="24"/>
        </w:rPr>
        <w:t>.</w:t>
      </w:r>
    </w:p>
    <w:p w:rsidR="001D492E" w:rsidRPr="00013EA0" w:rsidRDefault="00E27DB9" w:rsidP="008663DC">
      <w:pPr>
        <w:spacing w:line="276" w:lineRule="auto"/>
        <w:jc w:val="center"/>
        <w:rPr>
          <w:b/>
          <w:sz w:val="24"/>
          <w:szCs w:val="24"/>
        </w:rPr>
      </w:pPr>
      <w:r w:rsidRPr="00013EA0">
        <w:rPr>
          <w:b/>
          <w:sz w:val="24"/>
          <w:szCs w:val="24"/>
        </w:rPr>
        <w:t>§ 8</w:t>
      </w:r>
    </w:p>
    <w:p w:rsidR="00F00989" w:rsidRPr="00013EA0" w:rsidRDefault="00F00989" w:rsidP="008663DC">
      <w:pPr>
        <w:spacing w:line="276" w:lineRule="auto"/>
        <w:jc w:val="both"/>
        <w:rPr>
          <w:sz w:val="24"/>
          <w:szCs w:val="24"/>
        </w:rPr>
      </w:pPr>
      <w:r w:rsidRPr="00013EA0">
        <w:rPr>
          <w:sz w:val="24"/>
          <w:szCs w:val="24"/>
        </w:rPr>
        <w:t xml:space="preserve">W sprawach nieuregulowanych niniejszą umową obowiązują przepisy </w:t>
      </w:r>
      <w:r w:rsidR="00013EA0" w:rsidRPr="00013EA0">
        <w:rPr>
          <w:sz w:val="24"/>
          <w:szCs w:val="24"/>
        </w:rPr>
        <w:t xml:space="preserve">ustawy Kodeks cywilny, </w:t>
      </w:r>
      <w:r w:rsidR="00B86805" w:rsidRPr="00013EA0">
        <w:rPr>
          <w:sz w:val="24"/>
          <w:szCs w:val="24"/>
        </w:rPr>
        <w:t>Prawo budowlane i inne bezwzględnie obowiązujące.</w:t>
      </w:r>
    </w:p>
    <w:p w:rsidR="00F00989" w:rsidRPr="00013EA0" w:rsidRDefault="00F00989" w:rsidP="008663DC">
      <w:pPr>
        <w:spacing w:line="276" w:lineRule="auto"/>
        <w:jc w:val="both"/>
        <w:rPr>
          <w:sz w:val="24"/>
          <w:szCs w:val="24"/>
        </w:rPr>
      </w:pPr>
    </w:p>
    <w:p w:rsidR="00000000" w:rsidRDefault="00F00989">
      <w:pPr>
        <w:spacing w:line="276" w:lineRule="auto"/>
        <w:jc w:val="center"/>
        <w:rPr>
          <w:b/>
          <w:sz w:val="24"/>
          <w:szCs w:val="24"/>
        </w:rPr>
      </w:pPr>
      <w:r w:rsidRPr="00013EA0">
        <w:rPr>
          <w:b/>
          <w:sz w:val="24"/>
          <w:szCs w:val="24"/>
        </w:rPr>
        <w:t>§</w:t>
      </w:r>
      <w:r w:rsidR="00E27DB9" w:rsidRPr="00013EA0">
        <w:rPr>
          <w:b/>
          <w:sz w:val="24"/>
          <w:szCs w:val="24"/>
        </w:rPr>
        <w:t xml:space="preserve"> 9</w:t>
      </w:r>
    </w:p>
    <w:p w:rsidR="00013EA0" w:rsidRPr="00013EA0" w:rsidRDefault="00013EA0" w:rsidP="008663DC">
      <w:pPr>
        <w:pStyle w:val="Akapitzlist"/>
        <w:numPr>
          <w:ilvl w:val="0"/>
          <w:numId w:val="26"/>
        </w:numPr>
        <w:spacing w:line="276" w:lineRule="auto"/>
        <w:jc w:val="both"/>
      </w:pPr>
      <w:r w:rsidRPr="00013EA0">
        <w:t xml:space="preserve">Zamawiający – w załączniku nr 2 do Umowy realizuje obowiązek informacyjny wynikający z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w stosunku do Wykonawcy / ewentualnie innych osób, których dane osobowe Wykonawca udostępnia Zamawiającemu. </w:t>
      </w:r>
    </w:p>
    <w:p w:rsidR="00000000" w:rsidRDefault="00013EA0">
      <w:pPr>
        <w:pStyle w:val="Akapitzlist"/>
        <w:numPr>
          <w:ilvl w:val="0"/>
          <w:numId w:val="26"/>
        </w:numPr>
        <w:spacing w:line="276" w:lineRule="auto"/>
        <w:jc w:val="both"/>
        <w:rPr>
          <w:rStyle w:val="colour"/>
          <w:sz w:val="20"/>
          <w:szCs w:val="20"/>
          <w:lang w:eastAsia="pl-PL"/>
        </w:rPr>
      </w:pPr>
      <w:r w:rsidRPr="00013EA0">
        <w:t xml:space="preserve">Wykonawca </w:t>
      </w:r>
      <w:r w:rsidRPr="00013EA0">
        <w:rPr>
          <w:rStyle w:val="size"/>
          <w:color w:val="000000"/>
        </w:rPr>
        <w:t xml:space="preserve">oświadcza, że wypełni obowiązki informacyjne przewidziane w art. 13 lub art. 14 RODO wobec osób fizycznych, </w:t>
      </w:r>
      <w:r w:rsidRPr="00013EA0">
        <w:t>od których dane osobowe bezpośrednio lub pośrednio pozyskał</w:t>
      </w:r>
      <w:r w:rsidRPr="00013EA0">
        <w:rPr>
          <w:rStyle w:val="colour"/>
          <w:color w:val="000000"/>
        </w:rPr>
        <w:t xml:space="preserve"> w celu zawarcia i realizacji poniższej umowy.</w:t>
      </w:r>
    </w:p>
    <w:p w:rsidR="00000000" w:rsidRDefault="00013EA0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013EA0">
        <w:rPr>
          <w:sz w:val="24"/>
          <w:szCs w:val="24"/>
        </w:rPr>
        <w:t>Załącznik stanowi integralną część Umowy.</w:t>
      </w:r>
    </w:p>
    <w:p w:rsidR="00000000" w:rsidRDefault="00E92244">
      <w:pPr>
        <w:spacing w:line="276" w:lineRule="auto"/>
        <w:jc w:val="center"/>
        <w:rPr>
          <w:b/>
          <w:sz w:val="24"/>
          <w:szCs w:val="24"/>
        </w:rPr>
      </w:pPr>
      <w:r w:rsidRPr="00013EA0">
        <w:rPr>
          <w:b/>
          <w:sz w:val="24"/>
          <w:szCs w:val="24"/>
        </w:rPr>
        <w:t>§ 10</w:t>
      </w:r>
    </w:p>
    <w:p w:rsidR="0040689A" w:rsidRPr="00013EA0" w:rsidRDefault="0018433B" w:rsidP="008663DC">
      <w:pPr>
        <w:pStyle w:val="WW-Tekstpodstawowy2"/>
        <w:suppressAutoHyphens w:val="0"/>
        <w:spacing w:line="276" w:lineRule="auto"/>
        <w:rPr>
          <w:szCs w:val="24"/>
        </w:rPr>
      </w:pPr>
      <w:r w:rsidRPr="00013EA0">
        <w:rPr>
          <w:szCs w:val="24"/>
        </w:rPr>
        <w:t>Umowa została sporządzona w dwóch jednobrzmiących egzemplarzach po jednym egzemplarzu dla każdej ze stron.</w:t>
      </w:r>
    </w:p>
    <w:p w:rsidR="0040689A" w:rsidRPr="00013EA0" w:rsidRDefault="0040689A" w:rsidP="00013EA0">
      <w:pPr>
        <w:spacing w:line="360" w:lineRule="auto"/>
        <w:jc w:val="both"/>
        <w:rPr>
          <w:sz w:val="24"/>
          <w:szCs w:val="24"/>
        </w:rPr>
      </w:pPr>
    </w:p>
    <w:p w:rsidR="0040689A" w:rsidRPr="00013EA0" w:rsidRDefault="0040689A" w:rsidP="00013EA0">
      <w:pPr>
        <w:spacing w:line="360" w:lineRule="auto"/>
        <w:jc w:val="both"/>
        <w:rPr>
          <w:sz w:val="24"/>
          <w:szCs w:val="24"/>
        </w:rPr>
      </w:pPr>
    </w:p>
    <w:p w:rsidR="00422714" w:rsidRPr="00013EA0" w:rsidRDefault="0040689A" w:rsidP="00013EA0">
      <w:pPr>
        <w:spacing w:line="360" w:lineRule="auto"/>
        <w:jc w:val="both"/>
        <w:rPr>
          <w:b/>
          <w:sz w:val="24"/>
          <w:szCs w:val="24"/>
        </w:rPr>
      </w:pPr>
      <w:r w:rsidRPr="00013EA0">
        <w:rPr>
          <w:b/>
          <w:sz w:val="24"/>
          <w:szCs w:val="24"/>
        </w:rPr>
        <w:tab/>
        <w:t>ZAMAWIAJACY:</w:t>
      </w:r>
      <w:r w:rsidRPr="00013EA0">
        <w:rPr>
          <w:b/>
          <w:sz w:val="24"/>
          <w:szCs w:val="24"/>
        </w:rPr>
        <w:tab/>
      </w:r>
      <w:r w:rsidRPr="00013EA0">
        <w:rPr>
          <w:b/>
          <w:sz w:val="24"/>
          <w:szCs w:val="24"/>
        </w:rPr>
        <w:tab/>
      </w:r>
      <w:r w:rsidRPr="00013EA0">
        <w:rPr>
          <w:b/>
          <w:sz w:val="24"/>
          <w:szCs w:val="24"/>
        </w:rPr>
        <w:tab/>
      </w:r>
      <w:r w:rsidRPr="00013EA0">
        <w:rPr>
          <w:b/>
          <w:sz w:val="24"/>
          <w:szCs w:val="24"/>
        </w:rPr>
        <w:tab/>
      </w:r>
      <w:r w:rsidRPr="00013EA0">
        <w:rPr>
          <w:b/>
          <w:sz w:val="24"/>
          <w:szCs w:val="24"/>
        </w:rPr>
        <w:tab/>
      </w:r>
      <w:r w:rsidRPr="00013EA0">
        <w:rPr>
          <w:b/>
          <w:sz w:val="24"/>
          <w:szCs w:val="24"/>
        </w:rPr>
        <w:tab/>
        <w:t>WYKONAWCA:</w:t>
      </w:r>
    </w:p>
    <w:p w:rsidR="00422714" w:rsidRPr="00013EA0" w:rsidRDefault="00422714" w:rsidP="00013EA0">
      <w:pPr>
        <w:spacing w:line="360" w:lineRule="auto"/>
        <w:jc w:val="both"/>
        <w:rPr>
          <w:b/>
          <w:sz w:val="24"/>
          <w:szCs w:val="24"/>
        </w:rPr>
      </w:pPr>
    </w:p>
    <w:p w:rsidR="0040689A" w:rsidRPr="00013EA0" w:rsidRDefault="0040689A" w:rsidP="00013EA0">
      <w:pPr>
        <w:spacing w:line="360" w:lineRule="auto"/>
        <w:jc w:val="both"/>
        <w:rPr>
          <w:b/>
          <w:sz w:val="24"/>
          <w:szCs w:val="24"/>
        </w:rPr>
      </w:pPr>
    </w:p>
    <w:p w:rsidR="00FB3D90" w:rsidRPr="00013EA0" w:rsidRDefault="00013EA0" w:rsidP="00013E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0689A" w:rsidRPr="00013EA0">
        <w:rPr>
          <w:sz w:val="24"/>
          <w:szCs w:val="24"/>
        </w:rPr>
        <w:t xml:space="preserve">……………………………………                         </w:t>
      </w:r>
      <w:r w:rsidR="003F640E" w:rsidRPr="00013EA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……….………………………</w:t>
      </w:r>
    </w:p>
    <w:p w:rsidR="00E92244" w:rsidRPr="00013EA0" w:rsidRDefault="00E92244" w:rsidP="00013EA0">
      <w:pPr>
        <w:spacing w:line="360" w:lineRule="auto"/>
        <w:jc w:val="both"/>
        <w:rPr>
          <w:sz w:val="24"/>
          <w:szCs w:val="24"/>
        </w:rPr>
      </w:pPr>
    </w:p>
    <w:p w:rsidR="00E92244" w:rsidRPr="00013EA0" w:rsidRDefault="00E92244" w:rsidP="00013EA0">
      <w:pPr>
        <w:spacing w:line="360" w:lineRule="auto"/>
        <w:jc w:val="both"/>
        <w:rPr>
          <w:sz w:val="24"/>
          <w:szCs w:val="24"/>
        </w:rPr>
      </w:pPr>
    </w:p>
    <w:p w:rsidR="002A473A" w:rsidRPr="00013EA0" w:rsidRDefault="002A473A" w:rsidP="00013EA0">
      <w:pPr>
        <w:spacing w:line="360" w:lineRule="auto"/>
        <w:jc w:val="both"/>
        <w:rPr>
          <w:sz w:val="24"/>
          <w:szCs w:val="24"/>
        </w:rPr>
      </w:pPr>
    </w:p>
    <w:p w:rsidR="002A473A" w:rsidRPr="00013EA0" w:rsidRDefault="002A473A" w:rsidP="00013EA0">
      <w:pPr>
        <w:spacing w:line="360" w:lineRule="auto"/>
        <w:jc w:val="both"/>
        <w:rPr>
          <w:sz w:val="24"/>
          <w:szCs w:val="24"/>
        </w:rPr>
      </w:pPr>
    </w:p>
    <w:p w:rsidR="002A473A" w:rsidRPr="00013EA0" w:rsidRDefault="002A473A" w:rsidP="00013EA0">
      <w:pPr>
        <w:spacing w:line="360" w:lineRule="auto"/>
        <w:jc w:val="both"/>
        <w:rPr>
          <w:sz w:val="24"/>
          <w:szCs w:val="24"/>
        </w:rPr>
      </w:pPr>
    </w:p>
    <w:p w:rsidR="00E92244" w:rsidRPr="00013EA0" w:rsidRDefault="00E92244" w:rsidP="00013EA0">
      <w:pPr>
        <w:jc w:val="both"/>
        <w:rPr>
          <w:i/>
          <w:sz w:val="24"/>
          <w:szCs w:val="24"/>
        </w:rPr>
      </w:pPr>
      <w:r w:rsidRPr="00013EA0">
        <w:rPr>
          <w:i/>
          <w:sz w:val="24"/>
          <w:szCs w:val="24"/>
        </w:rPr>
        <w:t xml:space="preserve">Sporządziła: Anastazja </w:t>
      </w:r>
      <w:proofErr w:type="spellStart"/>
      <w:r w:rsidRPr="00013EA0">
        <w:rPr>
          <w:i/>
          <w:sz w:val="24"/>
          <w:szCs w:val="24"/>
        </w:rPr>
        <w:t>Dzbik</w:t>
      </w:r>
      <w:proofErr w:type="spellEnd"/>
    </w:p>
    <w:sectPr w:rsidR="00E92244" w:rsidRPr="00013EA0" w:rsidSect="00E4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A6E0C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CD55F" w16cex:dateUtc="2021-02-09T0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6E0CB3" w16cid:durableId="23CCD55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7"/>
    <w:multiLevelType w:val="singleLevel"/>
    <w:tmpl w:val="0000000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D"/>
    <w:multiLevelType w:val="multilevel"/>
    <w:tmpl w:val="0000000D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34C1FBB"/>
    <w:multiLevelType w:val="hybridMultilevel"/>
    <w:tmpl w:val="3CE2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E8329B"/>
    <w:multiLevelType w:val="hybridMultilevel"/>
    <w:tmpl w:val="0B7AAF5E"/>
    <w:lvl w:ilvl="0" w:tplc="CBFE7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077A4"/>
    <w:multiLevelType w:val="hybridMultilevel"/>
    <w:tmpl w:val="1CBA6224"/>
    <w:lvl w:ilvl="0" w:tplc="634A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DB55AF"/>
    <w:multiLevelType w:val="multilevel"/>
    <w:tmpl w:val="CAFA527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07A279E"/>
    <w:multiLevelType w:val="hybridMultilevel"/>
    <w:tmpl w:val="DB92E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F0203"/>
    <w:multiLevelType w:val="hybridMultilevel"/>
    <w:tmpl w:val="DDB62654"/>
    <w:lvl w:ilvl="0" w:tplc="87904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C142F"/>
    <w:multiLevelType w:val="hybridMultilevel"/>
    <w:tmpl w:val="C86A1810"/>
    <w:lvl w:ilvl="0" w:tplc="51F45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E326A1"/>
    <w:multiLevelType w:val="hybridMultilevel"/>
    <w:tmpl w:val="87506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F3A53"/>
    <w:multiLevelType w:val="hybridMultilevel"/>
    <w:tmpl w:val="E7DED9EE"/>
    <w:lvl w:ilvl="0" w:tplc="3DF07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512D1"/>
    <w:multiLevelType w:val="hybridMultilevel"/>
    <w:tmpl w:val="82AA1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27189"/>
    <w:multiLevelType w:val="multilevel"/>
    <w:tmpl w:val="29F4DD1E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5180"/>
        </w:tabs>
        <w:ind w:left="5099" w:hanging="279"/>
      </w:pPr>
      <w:rPr>
        <w:rFonts w:ascii="Times New Roman" w:hAnsi="Times New Roman" w:hint="default"/>
        <w:b/>
        <w:i w:val="0"/>
        <w:sz w:val="22"/>
        <w:lang w:val="pl-PL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69152135"/>
    <w:multiLevelType w:val="hybridMultilevel"/>
    <w:tmpl w:val="B6184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C48DC"/>
    <w:multiLevelType w:val="hybridMultilevel"/>
    <w:tmpl w:val="AAAAAB98"/>
    <w:lvl w:ilvl="0" w:tplc="00BC9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3A0B46"/>
    <w:multiLevelType w:val="hybridMultilevel"/>
    <w:tmpl w:val="E836F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C10DD"/>
    <w:multiLevelType w:val="hybridMultilevel"/>
    <w:tmpl w:val="AFA263C0"/>
    <w:lvl w:ilvl="0" w:tplc="B44C70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75D4B"/>
    <w:multiLevelType w:val="hybridMultilevel"/>
    <w:tmpl w:val="A7EC9F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DB64DB"/>
    <w:multiLevelType w:val="hybridMultilevel"/>
    <w:tmpl w:val="9A8EB994"/>
    <w:lvl w:ilvl="0" w:tplc="634A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25"/>
  </w:num>
  <w:num w:numId="7">
    <w:abstractNumId w:val="11"/>
  </w:num>
  <w:num w:numId="8">
    <w:abstractNumId w:val="1"/>
  </w:num>
  <w:num w:numId="9">
    <w:abstractNumId w:val="2"/>
  </w:num>
  <w:num w:numId="10">
    <w:abstractNumId w:val="16"/>
  </w:num>
  <w:num w:numId="11">
    <w:abstractNumId w:val="23"/>
  </w:num>
  <w:num w:numId="12">
    <w:abstractNumId w:val="17"/>
  </w:num>
  <w:num w:numId="13">
    <w:abstractNumId w:val="9"/>
  </w:num>
  <w:num w:numId="14">
    <w:abstractNumId w:val="12"/>
  </w:num>
  <w:num w:numId="15">
    <w:abstractNumId w:val="22"/>
  </w:num>
  <w:num w:numId="16">
    <w:abstractNumId w:val="13"/>
  </w:num>
  <w:num w:numId="17">
    <w:abstractNumId w:val="15"/>
  </w:num>
  <w:num w:numId="18">
    <w:abstractNumId w:val="10"/>
  </w:num>
  <w:num w:numId="19">
    <w:abstractNumId w:val="18"/>
  </w:num>
  <w:num w:numId="20">
    <w:abstractNumId w:val="2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3"/>
  </w:num>
  <w:num w:numId="25">
    <w:abstractNumId w:val="19"/>
  </w:num>
  <w:num w:numId="26">
    <w:abstractNumId w:val="14"/>
  </w:num>
  <w:num w:numId="27">
    <w:abstractNumId w:val="24"/>
  </w:num>
  <w:num w:numId="2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">
    <w15:presenceInfo w15:providerId="None" w15:userId="A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noPunctuationKerning/>
  <w:characterSpacingControl w:val="doNotCompress"/>
  <w:compat/>
  <w:rsids>
    <w:rsidRoot w:val="00921C37"/>
    <w:rsid w:val="00004D8B"/>
    <w:rsid w:val="0001070D"/>
    <w:rsid w:val="00013EA0"/>
    <w:rsid w:val="00023B52"/>
    <w:rsid w:val="00052A86"/>
    <w:rsid w:val="0007249C"/>
    <w:rsid w:val="000804BD"/>
    <w:rsid w:val="00093FCE"/>
    <w:rsid w:val="000A50C5"/>
    <w:rsid w:val="000C4596"/>
    <w:rsid w:val="000C65E8"/>
    <w:rsid w:val="000C6F82"/>
    <w:rsid w:val="000D5630"/>
    <w:rsid w:val="000E745D"/>
    <w:rsid w:val="000F6AC0"/>
    <w:rsid w:val="00107BA5"/>
    <w:rsid w:val="00110C4C"/>
    <w:rsid w:val="001242F1"/>
    <w:rsid w:val="00136CDA"/>
    <w:rsid w:val="00154250"/>
    <w:rsid w:val="00160204"/>
    <w:rsid w:val="00161DC3"/>
    <w:rsid w:val="00163D45"/>
    <w:rsid w:val="00170CC0"/>
    <w:rsid w:val="00171C9C"/>
    <w:rsid w:val="001721C8"/>
    <w:rsid w:val="00183FA1"/>
    <w:rsid w:val="0018433B"/>
    <w:rsid w:val="001A4A3A"/>
    <w:rsid w:val="001C10C4"/>
    <w:rsid w:val="001D35C4"/>
    <w:rsid w:val="001D492E"/>
    <w:rsid w:val="001D7DF0"/>
    <w:rsid w:val="001E3D1A"/>
    <w:rsid w:val="001F7434"/>
    <w:rsid w:val="00203B77"/>
    <w:rsid w:val="0020448E"/>
    <w:rsid w:val="00216045"/>
    <w:rsid w:val="00222A9E"/>
    <w:rsid w:val="00230334"/>
    <w:rsid w:val="0025308C"/>
    <w:rsid w:val="00253993"/>
    <w:rsid w:val="0026245D"/>
    <w:rsid w:val="002660AB"/>
    <w:rsid w:val="00273333"/>
    <w:rsid w:val="0028687B"/>
    <w:rsid w:val="00293481"/>
    <w:rsid w:val="002A473A"/>
    <w:rsid w:val="002B2CD6"/>
    <w:rsid w:val="002D4DD5"/>
    <w:rsid w:val="002E44AF"/>
    <w:rsid w:val="003024AA"/>
    <w:rsid w:val="00326F00"/>
    <w:rsid w:val="00351194"/>
    <w:rsid w:val="00356CC4"/>
    <w:rsid w:val="0036029B"/>
    <w:rsid w:val="0036497D"/>
    <w:rsid w:val="003825A6"/>
    <w:rsid w:val="00392752"/>
    <w:rsid w:val="003947C2"/>
    <w:rsid w:val="00394AF8"/>
    <w:rsid w:val="003A4D1A"/>
    <w:rsid w:val="003B7809"/>
    <w:rsid w:val="003D51C8"/>
    <w:rsid w:val="003E074F"/>
    <w:rsid w:val="003F640E"/>
    <w:rsid w:val="0040398F"/>
    <w:rsid w:val="0040576C"/>
    <w:rsid w:val="0040689A"/>
    <w:rsid w:val="00406AE8"/>
    <w:rsid w:val="00416F77"/>
    <w:rsid w:val="00422714"/>
    <w:rsid w:val="0045057A"/>
    <w:rsid w:val="00455757"/>
    <w:rsid w:val="004666DB"/>
    <w:rsid w:val="00471079"/>
    <w:rsid w:val="00476D37"/>
    <w:rsid w:val="0048040B"/>
    <w:rsid w:val="00493381"/>
    <w:rsid w:val="004A758E"/>
    <w:rsid w:val="004C6066"/>
    <w:rsid w:val="00510D8A"/>
    <w:rsid w:val="00516C0E"/>
    <w:rsid w:val="00520435"/>
    <w:rsid w:val="005234CB"/>
    <w:rsid w:val="00526DF8"/>
    <w:rsid w:val="00530F05"/>
    <w:rsid w:val="00544C4A"/>
    <w:rsid w:val="00554208"/>
    <w:rsid w:val="00566626"/>
    <w:rsid w:val="00571065"/>
    <w:rsid w:val="005737F8"/>
    <w:rsid w:val="005753B9"/>
    <w:rsid w:val="0057663A"/>
    <w:rsid w:val="00587C7B"/>
    <w:rsid w:val="005958EA"/>
    <w:rsid w:val="005A36E7"/>
    <w:rsid w:val="005B22CD"/>
    <w:rsid w:val="005C3797"/>
    <w:rsid w:val="005E59D0"/>
    <w:rsid w:val="006054F4"/>
    <w:rsid w:val="0062443E"/>
    <w:rsid w:val="00627558"/>
    <w:rsid w:val="0063576A"/>
    <w:rsid w:val="0064189C"/>
    <w:rsid w:val="006477E4"/>
    <w:rsid w:val="00653954"/>
    <w:rsid w:val="00655714"/>
    <w:rsid w:val="00687AAA"/>
    <w:rsid w:val="006A263C"/>
    <w:rsid w:val="006C0FB8"/>
    <w:rsid w:val="006D4DC6"/>
    <w:rsid w:val="00706929"/>
    <w:rsid w:val="00731E22"/>
    <w:rsid w:val="00747380"/>
    <w:rsid w:val="007679F0"/>
    <w:rsid w:val="00774BD8"/>
    <w:rsid w:val="00777852"/>
    <w:rsid w:val="00785E79"/>
    <w:rsid w:val="00786377"/>
    <w:rsid w:val="00790884"/>
    <w:rsid w:val="00795983"/>
    <w:rsid w:val="007972C5"/>
    <w:rsid w:val="007B0535"/>
    <w:rsid w:val="007C3581"/>
    <w:rsid w:val="007C76D8"/>
    <w:rsid w:val="007F1758"/>
    <w:rsid w:val="00812F76"/>
    <w:rsid w:val="0084122D"/>
    <w:rsid w:val="008413BB"/>
    <w:rsid w:val="008663DC"/>
    <w:rsid w:val="00866C91"/>
    <w:rsid w:val="008733C9"/>
    <w:rsid w:val="00875E88"/>
    <w:rsid w:val="00877180"/>
    <w:rsid w:val="00877C87"/>
    <w:rsid w:val="00881EE5"/>
    <w:rsid w:val="00896873"/>
    <w:rsid w:val="008B7BD8"/>
    <w:rsid w:val="008C2F9A"/>
    <w:rsid w:val="008C5275"/>
    <w:rsid w:val="008D2E62"/>
    <w:rsid w:val="008E14B8"/>
    <w:rsid w:val="008E7247"/>
    <w:rsid w:val="008F5323"/>
    <w:rsid w:val="00900035"/>
    <w:rsid w:val="00917F4A"/>
    <w:rsid w:val="00921C37"/>
    <w:rsid w:val="00922B49"/>
    <w:rsid w:val="00926651"/>
    <w:rsid w:val="00933ABF"/>
    <w:rsid w:val="009412EB"/>
    <w:rsid w:val="00944F2A"/>
    <w:rsid w:val="00945009"/>
    <w:rsid w:val="009600F9"/>
    <w:rsid w:val="009621F6"/>
    <w:rsid w:val="0096644C"/>
    <w:rsid w:val="00966D73"/>
    <w:rsid w:val="009706BE"/>
    <w:rsid w:val="00977C23"/>
    <w:rsid w:val="009949F5"/>
    <w:rsid w:val="00996D34"/>
    <w:rsid w:val="009A1779"/>
    <w:rsid w:val="009B08E8"/>
    <w:rsid w:val="009C1B76"/>
    <w:rsid w:val="009D1CFB"/>
    <w:rsid w:val="009D5BD9"/>
    <w:rsid w:val="009D5E1D"/>
    <w:rsid w:val="009E2C3A"/>
    <w:rsid w:val="009E4B13"/>
    <w:rsid w:val="009E5D4F"/>
    <w:rsid w:val="00A06F14"/>
    <w:rsid w:val="00A24978"/>
    <w:rsid w:val="00A2520D"/>
    <w:rsid w:val="00A372DF"/>
    <w:rsid w:val="00A40308"/>
    <w:rsid w:val="00A470BA"/>
    <w:rsid w:val="00A62BDA"/>
    <w:rsid w:val="00A63BFC"/>
    <w:rsid w:val="00A63CCA"/>
    <w:rsid w:val="00AA562E"/>
    <w:rsid w:val="00AC27B3"/>
    <w:rsid w:val="00AD0AD5"/>
    <w:rsid w:val="00AD6A59"/>
    <w:rsid w:val="00B21220"/>
    <w:rsid w:val="00B2349D"/>
    <w:rsid w:val="00B241B1"/>
    <w:rsid w:val="00B26BBB"/>
    <w:rsid w:val="00B30DF2"/>
    <w:rsid w:val="00B5162F"/>
    <w:rsid w:val="00B71E67"/>
    <w:rsid w:val="00B74643"/>
    <w:rsid w:val="00B86805"/>
    <w:rsid w:val="00BD39FA"/>
    <w:rsid w:val="00BE2959"/>
    <w:rsid w:val="00C07633"/>
    <w:rsid w:val="00C13097"/>
    <w:rsid w:val="00C33A2A"/>
    <w:rsid w:val="00C3745C"/>
    <w:rsid w:val="00C4047F"/>
    <w:rsid w:val="00C41B23"/>
    <w:rsid w:val="00C62361"/>
    <w:rsid w:val="00C75796"/>
    <w:rsid w:val="00C812D1"/>
    <w:rsid w:val="00C965CB"/>
    <w:rsid w:val="00CA4852"/>
    <w:rsid w:val="00CB29BA"/>
    <w:rsid w:val="00CC1394"/>
    <w:rsid w:val="00CC77C1"/>
    <w:rsid w:val="00CF5F3D"/>
    <w:rsid w:val="00D01C91"/>
    <w:rsid w:val="00D46621"/>
    <w:rsid w:val="00D46D17"/>
    <w:rsid w:val="00D5518D"/>
    <w:rsid w:val="00D60749"/>
    <w:rsid w:val="00D60BF4"/>
    <w:rsid w:val="00DA559C"/>
    <w:rsid w:val="00DB31C3"/>
    <w:rsid w:val="00DC2244"/>
    <w:rsid w:val="00DD33DE"/>
    <w:rsid w:val="00DD5840"/>
    <w:rsid w:val="00DE2B3B"/>
    <w:rsid w:val="00DE7E47"/>
    <w:rsid w:val="00E024BE"/>
    <w:rsid w:val="00E0594E"/>
    <w:rsid w:val="00E06DF1"/>
    <w:rsid w:val="00E1256C"/>
    <w:rsid w:val="00E24902"/>
    <w:rsid w:val="00E2671C"/>
    <w:rsid w:val="00E26AAF"/>
    <w:rsid w:val="00E27DB9"/>
    <w:rsid w:val="00E34242"/>
    <w:rsid w:val="00E40BE5"/>
    <w:rsid w:val="00E42ED2"/>
    <w:rsid w:val="00E52286"/>
    <w:rsid w:val="00E54D54"/>
    <w:rsid w:val="00E56317"/>
    <w:rsid w:val="00E57DDF"/>
    <w:rsid w:val="00E67A21"/>
    <w:rsid w:val="00E70E69"/>
    <w:rsid w:val="00E90C14"/>
    <w:rsid w:val="00E92244"/>
    <w:rsid w:val="00E935C9"/>
    <w:rsid w:val="00EB0CBA"/>
    <w:rsid w:val="00ED4596"/>
    <w:rsid w:val="00EE61D0"/>
    <w:rsid w:val="00EF148A"/>
    <w:rsid w:val="00F00989"/>
    <w:rsid w:val="00F070D6"/>
    <w:rsid w:val="00F1181A"/>
    <w:rsid w:val="00F12C87"/>
    <w:rsid w:val="00F15DBB"/>
    <w:rsid w:val="00F17E87"/>
    <w:rsid w:val="00F455A6"/>
    <w:rsid w:val="00F51B76"/>
    <w:rsid w:val="00F51FBC"/>
    <w:rsid w:val="00F52FCF"/>
    <w:rsid w:val="00F62218"/>
    <w:rsid w:val="00F7770C"/>
    <w:rsid w:val="00F82E6C"/>
    <w:rsid w:val="00F86C1E"/>
    <w:rsid w:val="00FA09BF"/>
    <w:rsid w:val="00FA3F7B"/>
    <w:rsid w:val="00FA44CC"/>
    <w:rsid w:val="00FB3D90"/>
    <w:rsid w:val="00FC1225"/>
    <w:rsid w:val="00FC2E1E"/>
    <w:rsid w:val="00FF6563"/>
    <w:rsid w:val="00FF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0689A"/>
    <w:pPr>
      <w:ind w:left="284"/>
      <w:jc w:val="both"/>
    </w:pPr>
    <w:rPr>
      <w:b/>
      <w:sz w:val="28"/>
      <w:u w:val="single"/>
    </w:rPr>
  </w:style>
  <w:style w:type="paragraph" w:styleId="Tekstpodstawowy">
    <w:name w:val="Body Text"/>
    <w:basedOn w:val="Normalny"/>
    <w:rsid w:val="0040689A"/>
    <w:pPr>
      <w:spacing w:line="360" w:lineRule="atLeast"/>
      <w:jc w:val="center"/>
    </w:pPr>
    <w:rPr>
      <w:b/>
      <w:i/>
      <w:sz w:val="56"/>
    </w:rPr>
  </w:style>
  <w:style w:type="paragraph" w:styleId="Tytu">
    <w:name w:val="Title"/>
    <w:basedOn w:val="Normalny"/>
    <w:next w:val="Podtytu"/>
    <w:qFormat/>
    <w:rsid w:val="0040689A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customStyle="1" w:styleId="WW-Tekstpodstawowy2">
    <w:name w:val="WW-Tekst podstawowy 2"/>
    <w:basedOn w:val="Normalny"/>
    <w:rsid w:val="0040689A"/>
    <w:pPr>
      <w:suppressAutoHyphens/>
      <w:jc w:val="both"/>
    </w:pPr>
    <w:rPr>
      <w:sz w:val="24"/>
    </w:rPr>
  </w:style>
  <w:style w:type="paragraph" w:customStyle="1" w:styleId="western">
    <w:name w:val="western"/>
    <w:basedOn w:val="Normalny"/>
    <w:rsid w:val="0040689A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Obszartekstu">
    <w:name w:val="Obszar tekstu"/>
    <w:basedOn w:val="Normalny"/>
    <w:rsid w:val="0040689A"/>
    <w:pPr>
      <w:widowControl w:val="0"/>
      <w:jc w:val="both"/>
    </w:pPr>
    <w:rPr>
      <w:sz w:val="24"/>
    </w:rPr>
  </w:style>
  <w:style w:type="paragraph" w:styleId="Podtytu">
    <w:name w:val="Subtitle"/>
    <w:basedOn w:val="Normalny"/>
    <w:qFormat/>
    <w:rsid w:val="0040689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A4A3A"/>
    <w:rPr>
      <w:b/>
      <w:bCs/>
    </w:rPr>
  </w:style>
  <w:style w:type="paragraph" w:customStyle="1" w:styleId="Default">
    <w:name w:val="Default"/>
    <w:rsid w:val="003F64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5234C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B7BD8"/>
    <w:pPr>
      <w:ind w:left="720"/>
      <w:contextualSpacing/>
    </w:pPr>
    <w:rPr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22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2244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2244"/>
    <w:rPr>
      <w:color w:val="0000FF" w:themeColor="hyperlink"/>
      <w:u w:val="single"/>
    </w:rPr>
  </w:style>
  <w:style w:type="paragraph" w:customStyle="1" w:styleId="Styl1">
    <w:name w:val="Styl 1"/>
    <w:basedOn w:val="Normalny"/>
    <w:next w:val="Styl2"/>
    <w:rsid w:val="00013EA0"/>
    <w:pPr>
      <w:numPr>
        <w:numId w:val="25"/>
      </w:numPr>
      <w:spacing w:before="120" w:after="120"/>
      <w:jc w:val="both"/>
      <w:outlineLvl w:val="0"/>
    </w:pPr>
    <w:rPr>
      <w:b/>
      <w:caps/>
      <w:sz w:val="22"/>
      <w:lang w:val="en-US"/>
    </w:rPr>
  </w:style>
  <w:style w:type="paragraph" w:customStyle="1" w:styleId="Styl2">
    <w:name w:val="Styl 2"/>
    <w:basedOn w:val="Normalny"/>
    <w:next w:val="Styl3"/>
    <w:rsid w:val="00013EA0"/>
    <w:pPr>
      <w:numPr>
        <w:ilvl w:val="1"/>
        <w:numId w:val="25"/>
      </w:numPr>
      <w:tabs>
        <w:tab w:val="center" w:pos="851"/>
      </w:tabs>
      <w:spacing w:before="120" w:after="120"/>
      <w:jc w:val="center"/>
      <w:outlineLvl w:val="1"/>
    </w:pPr>
    <w:rPr>
      <w:b/>
      <w:sz w:val="22"/>
      <w:lang w:val="en-US"/>
    </w:rPr>
  </w:style>
  <w:style w:type="paragraph" w:customStyle="1" w:styleId="Styl3">
    <w:name w:val="Styl3"/>
    <w:basedOn w:val="Styl1"/>
    <w:rsid w:val="00013EA0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013EA0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013EA0"/>
    <w:pPr>
      <w:numPr>
        <w:ilvl w:val="4"/>
      </w:numPr>
      <w:outlineLvl w:val="4"/>
    </w:pPr>
  </w:style>
  <w:style w:type="character" w:customStyle="1" w:styleId="colour">
    <w:name w:val="colour"/>
    <w:basedOn w:val="Domylnaczcionkaakapitu"/>
    <w:rsid w:val="00013EA0"/>
  </w:style>
  <w:style w:type="character" w:customStyle="1" w:styleId="size">
    <w:name w:val="size"/>
    <w:basedOn w:val="Domylnaczcionkaakapitu"/>
    <w:rsid w:val="00013EA0"/>
  </w:style>
  <w:style w:type="character" w:styleId="Odwoaniedokomentarza">
    <w:name w:val="annotation reference"/>
    <w:basedOn w:val="Domylnaczcionkaakapitu"/>
    <w:uiPriority w:val="99"/>
    <w:semiHidden/>
    <w:unhideWhenUsed/>
    <w:rsid w:val="00154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2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25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2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2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BD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26DF8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EE723-F3EF-4F8C-A83D-784469A7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UG Rusiec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User_02</dc:creator>
  <cp:lastModifiedBy>Jagoda</cp:lastModifiedBy>
  <cp:revision>3</cp:revision>
  <cp:lastPrinted>2021-02-09T13:06:00Z</cp:lastPrinted>
  <dcterms:created xsi:type="dcterms:W3CDTF">2021-02-24T11:05:00Z</dcterms:created>
  <dcterms:modified xsi:type="dcterms:W3CDTF">2021-02-24T11:05:00Z</dcterms:modified>
</cp:coreProperties>
</file>